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8781" w14:textId="77777777" w:rsidR="00F457A6" w:rsidRDefault="00F457A6" w:rsidP="003720FC">
      <w:pPr>
        <w:spacing w:before="120" w:after="120" w:line="360" w:lineRule="auto"/>
        <w:jc w:val="center"/>
        <w:rPr>
          <w:rFonts w:ascii="Times New Roman" w:hAnsi="Times New Roman" w:cs="Times New Roman"/>
          <w:sz w:val="56"/>
          <w:szCs w:val="56"/>
        </w:rPr>
      </w:pPr>
    </w:p>
    <w:p w14:paraId="55FB1489" w14:textId="77777777" w:rsidR="00F457A6" w:rsidRDefault="00F457A6" w:rsidP="003720FC">
      <w:pPr>
        <w:spacing w:before="120" w:after="120" w:line="360" w:lineRule="auto"/>
        <w:jc w:val="center"/>
        <w:rPr>
          <w:rFonts w:ascii="Times New Roman" w:hAnsi="Times New Roman" w:cs="Times New Roman"/>
          <w:sz w:val="56"/>
          <w:szCs w:val="56"/>
        </w:rPr>
      </w:pPr>
    </w:p>
    <w:p w14:paraId="1C4FC036" w14:textId="77777777" w:rsidR="00F457A6" w:rsidRDefault="00F457A6" w:rsidP="003720FC">
      <w:pPr>
        <w:spacing w:before="120" w:after="120" w:line="360" w:lineRule="auto"/>
        <w:jc w:val="center"/>
        <w:rPr>
          <w:rFonts w:ascii="Times New Roman" w:hAnsi="Times New Roman" w:cs="Times New Roman"/>
          <w:sz w:val="56"/>
          <w:szCs w:val="56"/>
        </w:rPr>
      </w:pPr>
    </w:p>
    <w:p w14:paraId="3A8D956F" w14:textId="77777777" w:rsidR="00F457A6" w:rsidRDefault="00F457A6" w:rsidP="003720FC">
      <w:pPr>
        <w:spacing w:before="120" w:after="120" w:line="360" w:lineRule="auto"/>
        <w:jc w:val="center"/>
        <w:rPr>
          <w:rFonts w:ascii="Times New Roman" w:hAnsi="Times New Roman" w:cs="Times New Roman"/>
          <w:sz w:val="56"/>
          <w:szCs w:val="56"/>
        </w:rPr>
      </w:pPr>
    </w:p>
    <w:p w14:paraId="6611F856" w14:textId="53C3BC6D" w:rsidR="003720FC" w:rsidRPr="00FF73B0" w:rsidRDefault="00F457A6" w:rsidP="003720FC">
      <w:pPr>
        <w:spacing w:before="120" w:after="120" w:line="360" w:lineRule="auto"/>
        <w:jc w:val="center"/>
        <w:rPr>
          <w:rFonts w:ascii="Times New Roman" w:hAnsi="Times New Roman" w:cs="Times New Roman"/>
          <w:b/>
          <w:sz w:val="56"/>
          <w:szCs w:val="56"/>
        </w:rPr>
      </w:pPr>
      <w:r w:rsidRPr="00FF73B0">
        <w:rPr>
          <w:rFonts w:ascii="Times New Roman" w:hAnsi="Times New Roman" w:cs="Times New Roman"/>
          <w:b/>
          <w:sz w:val="56"/>
          <w:szCs w:val="56"/>
        </w:rPr>
        <w:t>Interreg NEXT Black Sea Basin Programme</w:t>
      </w:r>
    </w:p>
    <w:p w14:paraId="228D9E5D" w14:textId="77777777" w:rsidR="00F457A6" w:rsidRPr="00F457A6" w:rsidRDefault="00F457A6" w:rsidP="003720FC">
      <w:pPr>
        <w:spacing w:before="120" w:after="120" w:line="360" w:lineRule="auto"/>
        <w:jc w:val="center"/>
        <w:rPr>
          <w:rFonts w:ascii="Times New Roman" w:hAnsi="Times New Roman" w:cs="Times New Roman"/>
          <w:sz w:val="56"/>
          <w:szCs w:val="56"/>
        </w:rPr>
      </w:pPr>
    </w:p>
    <w:p w14:paraId="23BFF31F" w14:textId="1B86EF0E" w:rsidR="00F457A6" w:rsidRPr="00F457A6" w:rsidRDefault="00F457A6" w:rsidP="003720FC">
      <w:pPr>
        <w:spacing w:before="120" w:after="120" w:line="360" w:lineRule="auto"/>
        <w:jc w:val="center"/>
        <w:rPr>
          <w:rFonts w:ascii="Times New Roman" w:hAnsi="Times New Roman" w:cs="Times New Roman"/>
          <w:sz w:val="56"/>
          <w:szCs w:val="56"/>
        </w:rPr>
      </w:pPr>
      <w:r w:rsidRPr="00F457A6">
        <w:rPr>
          <w:rFonts w:ascii="Times New Roman" w:hAnsi="Times New Roman" w:cs="Times New Roman"/>
          <w:sz w:val="56"/>
          <w:szCs w:val="56"/>
        </w:rPr>
        <w:t xml:space="preserve">- </w:t>
      </w:r>
      <w:proofErr w:type="gramStart"/>
      <w:r w:rsidRPr="00F457A6">
        <w:rPr>
          <w:rFonts w:ascii="Times New Roman" w:hAnsi="Times New Roman" w:cs="Times New Roman"/>
          <w:sz w:val="56"/>
          <w:szCs w:val="56"/>
        </w:rPr>
        <w:t>draft</w:t>
      </w:r>
      <w:proofErr w:type="gramEnd"/>
      <w:r w:rsidRPr="00F457A6">
        <w:rPr>
          <w:rFonts w:ascii="Times New Roman" w:hAnsi="Times New Roman" w:cs="Times New Roman"/>
          <w:sz w:val="56"/>
          <w:szCs w:val="56"/>
        </w:rPr>
        <w:t xml:space="preserve"> </w:t>
      </w:r>
      <w:r>
        <w:rPr>
          <w:rFonts w:ascii="Times New Roman" w:hAnsi="Times New Roman" w:cs="Times New Roman"/>
          <w:sz w:val="56"/>
          <w:szCs w:val="56"/>
        </w:rPr>
        <w:t>-</w:t>
      </w:r>
    </w:p>
    <w:p w14:paraId="2C6FB57C" w14:textId="77777777" w:rsidR="00F457A6" w:rsidRDefault="00F457A6" w:rsidP="003720FC">
      <w:pPr>
        <w:spacing w:before="120" w:after="120" w:line="360" w:lineRule="auto"/>
        <w:jc w:val="center"/>
        <w:rPr>
          <w:rFonts w:ascii="Times New Roman" w:hAnsi="Times New Roman" w:cs="Times New Roman"/>
          <w:sz w:val="56"/>
          <w:szCs w:val="56"/>
        </w:rPr>
      </w:pPr>
    </w:p>
    <w:p w14:paraId="2E012B0E" w14:textId="77777777" w:rsidR="00F457A6" w:rsidRDefault="00F457A6" w:rsidP="003720FC">
      <w:pPr>
        <w:spacing w:before="120" w:after="120" w:line="360" w:lineRule="auto"/>
        <w:jc w:val="center"/>
        <w:rPr>
          <w:rFonts w:ascii="Times New Roman" w:hAnsi="Times New Roman" w:cs="Times New Roman"/>
          <w:sz w:val="56"/>
          <w:szCs w:val="56"/>
        </w:rPr>
      </w:pPr>
    </w:p>
    <w:p w14:paraId="7DDD86AF" w14:textId="77777777" w:rsidR="00F457A6" w:rsidRDefault="00F457A6" w:rsidP="003720FC">
      <w:pPr>
        <w:spacing w:before="120" w:after="120" w:line="360" w:lineRule="auto"/>
        <w:jc w:val="center"/>
        <w:rPr>
          <w:rFonts w:ascii="Times New Roman" w:hAnsi="Times New Roman" w:cs="Times New Roman"/>
          <w:sz w:val="56"/>
          <w:szCs w:val="56"/>
        </w:rPr>
      </w:pPr>
    </w:p>
    <w:p w14:paraId="11D09AD7" w14:textId="77777777" w:rsidR="00F457A6" w:rsidRPr="00F457A6" w:rsidRDefault="00F457A6" w:rsidP="003720FC">
      <w:pPr>
        <w:spacing w:before="120" w:after="120" w:line="360" w:lineRule="auto"/>
        <w:jc w:val="center"/>
        <w:rPr>
          <w:rFonts w:ascii="Times New Roman" w:hAnsi="Times New Roman" w:cs="Times New Roman"/>
          <w:sz w:val="56"/>
          <w:szCs w:val="56"/>
        </w:rPr>
      </w:pPr>
    </w:p>
    <w:p w14:paraId="00F9DF50" w14:textId="0CF8BEEE" w:rsidR="00F457A6" w:rsidRDefault="00F457A6" w:rsidP="003720FC">
      <w:pPr>
        <w:spacing w:before="120" w:after="120" w:line="360" w:lineRule="auto"/>
        <w:jc w:val="center"/>
        <w:rPr>
          <w:rFonts w:ascii="Times New Roman" w:hAnsi="Times New Roman" w:cs="Times New Roman"/>
          <w:sz w:val="56"/>
          <w:szCs w:val="56"/>
        </w:rPr>
      </w:pPr>
      <w:r w:rsidRPr="00F457A6">
        <w:rPr>
          <w:rFonts w:ascii="Times New Roman" w:hAnsi="Times New Roman" w:cs="Times New Roman"/>
          <w:sz w:val="56"/>
          <w:szCs w:val="56"/>
        </w:rPr>
        <w:t xml:space="preserve">September 2021 </w:t>
      </w:r>
    </w:p>
    <w:p w14:paraId="6CD26A43" w14:textId="10DC62A9" w:rsidR="00753121" w:rsidRPr="00753121" w:rsidRDefault="00753121" w:rsidP="003720FC">
      <w:pPr>
        <w:spacing w:before="120" w:after="120" w:line="360" w:lineRule="auto"/>
        <w:jc w:val="center"/>
        <w:rPr>
          <w:rFonts w:ascii="Times New Roman" w:hAnsi="Times New Roman" w:cs="Times New Roman"/>
          <w:b/>
          <w:sz w:val="28"/>
          <w:szCs w:val="28"/>
        </w:rPr>
      </w:pPr>
      <w:r w:rsidRPr="00753121">
        <w:rPr>
          <w:rFonts w:ascii="Times New Roman" w:hAnsi="Times New Roman" w:cs="Times New Roman"/>
          <w:b/>
          <w:sz w:val="28"/>
          <w:szCs w:val="28"/>
        </w:rPr>
        <w:lastRenderedPageBreak/>
        <w:t>Interreg NEXT Black Sea Basin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3"/>
      </w:tblGrid>
      <w:tr w:rsidR="003720FC" w:rsidRPr="00150BB4" w14:paraId="3DD96F0D" w14:textId="77777777" w:rsidTr="000323D0">
        <w:trPr>
          <w:trHeight w:val="222"/>
        </w:trPr>
        <w:tc>
          <w:tcPr>
            <w:tcW w:w="2644" w:type="pct"/>
          </w:tcPr>
          <w:p w14:paraId="5A70F214"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CCI</w:t>
            </w:r>
          </w:p>
        </w:tc>
        <w:tc>
          <w:tcPr>
            <w:tcW w:w="2356" w:type="pct"/>
          </w:tcPr>
          <w:p w14:paraId="3A03C641" w14:textId="5F438F9D" w:rsidR="003720FC" w:rsidRPr="00FF73B0" w:rsidRDefault="003720FC" w:rsidP="003720FC">
            <w:pPr>
              <w:spacing w:before="60" w:after="60" w:line="240" w:lineRule="auto"/>
              <w:rPr>
                <w:rFonts w:ascii="Times New Roman" w:hAnsi="Times New Roman" w:cs="Times New Roman"/>
                <w:sz w:val="24"/>
              </w:rPr>
            </w:pPr>
          </w:p>
        </w:tc>
      </w:tr>
      <w:tr w:rsidR="003720FC" w:rsidRPr="00150BB4" w14:paraId="1029CA3E" w14:textId="77777777" w:rsidTr="000323D0">
        <w:trPr>
          <w:trHeight w:val="269"/>
        </w:trPr>
        <w:tc>
          <w:tcPr>
            <w:tcW w:w="2644" w:type="pct"/>
          </w:tcPr>
          <w:p w14:paraId="59860B7B"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Title</w:t>
            </w:r>
          </w:p>
        </w:tc>
        <w:tc>
          <w:tcPr>
            <w:tcW w:w="2356" w:type="pct"/>
          </w:tcPr>
          <w:p w14:paraId="06734BA6" w14:textId="3C206E7F" w:rsidR="003720FC" w:rsidRPr="00FF73B0" w:rsidRDefault="00491E70" w:rsidP="0069165F">
            <w:pPr>
              <w:spacing w:before="60" w:after="60" w:line="240" w:lineRule="auto"/>
              <w:rPr>
                <w:rFonts w:ascii="Times New Roman" w:hAnsi="Times New Roman" w:cs="Times New Roman"/>
                <w:sz w:val="24"/>
              </w:rPr>
            </w:pPr>
            <w:r w:rsidRPr="00FF73B0">
              <w:rPr>
                <w:rFonts w:ascii="Times New Roman" w:hAnsi="Times New Roman" w:cs="Times New Roman"/>
                <w:sz w:val="24"/>
              </w:rPr>
              <w:t>Interreg N</w:t>
            </w:r>
            <w:r w:rsidR="0069165F" w:rsidRPr="00FF73B0">
              <w:rPr>
                <w:rFonts w:ascii="Times New Roman" w:hAnsi="Times New Roman" w:cs="Times New Roman"/>
                <w:sz w:val="24"/>
              </w:rPr>
              <w:t>EXT</w:t>
            </w:r>
            <w:r w:rsidRPr="00FF73B0">
              <w:rPr>
                <w:rFonts w:ascii="Times New Roman" w:hAnsi="Times New Roman" w:cs="Times New Roman"/>
                <w:sz w:val="24"/>
              </w:rPr>
              <w:t xml:space="preserve"> Black Sea Basin Programme</w:t>
            </w:r>
          </w:p>
        </w:tc>
      </w:tr>
      <w:tr w:rsidR="003720FC" w:rsidRPr="00150BB4" w14:paraId="7686E263" w14:textId="77777777" w:rsidTr="000323D0">
        <w:trPr>
          <w:trHeight w:val="138"/>
        </w:trPr>
        <w:tc>
          <w:tcPr>
            <w:tcW w:w="2644" w:type="pct"/>
          </w:tcPr>
          <w:p w14:paraId="2E406313"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Version</w:t>
            </w:r>
          </w:p>
        </w:tc>
        <w:tc>
          <w:tcPr>
            <w:tcW w:w="2356" w:type="pct"/>
          </w:tcPr>
          <w:p w14:paraId="77258C5E" w14:textId="77777777" w:rsidR="003720FC" w:rsidRPr="00FF73B0" w:rsidRDefault="00491E70"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1</w:t>
            </w:r>
          </w:p>
        </w:tc>
      </w:tr>
      <w:tr w:rsidR="003720FC" w:rsidRPr="00150BB4" w14:paraId="2A653FD3" w14:textId="77777777" w:rsidTr="000323D0">
        <w:tc>
          <w:tcPr>
            <w:tcW w:w="2644" w:type="pct"/>
          </w:tcPr>
          <w:p w14:paraId="2FA7F411"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First year</w:t>
            </w:r>
          </w:p>
        </w:tc>
        <w:tc>
          <w:tcPr>
            <w:tcW w:w="2356" w:type="pct"/>
          </w:tcPr>
          <w:p w14:paraId="594AECA4" w14:textId="77777777" w:rsidR="003720FC" w:rsidRPr="00FF73B0" w:rsidRDefault="004B022B"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[2021</w:t>
            </w:r>
            <w:r w:rsidR="003720FC" w:rsidRPr="00FF73B0">
              <w:rPr>
                <w:rFonts w:ascii="Times New Roman" w:hAnsi="Times New Roman" w:cs="Times New Roman"/>
                <w:sz w:val="24"/>
              </w:rPr>
              <w:t>]</w:t>
            </w:r>
          </w:p>
        </w:tc>
      </w:tr>
      <w:tr w:rsidR="003720FC" w:rsidRPr="00150BB4" w14:paraId="33D54F51" w14:textId="77777777" w:rsidTr="000323D0">
        <w:tc>
          <w:tcPr>
            <w:tcW w:w="2644" w:type="pct"/>
          </w:tcPr>
          <w:p w14:paraId="094E38E1"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Last year</w:t>
            </w:r>
          </w:p>
        </w:tc>
        <w:tc>
          <w:tcPr>
            <w:tcW w:w="2356" w:type="pct"/>
          </w:tcPr>
          <w:p w14:paraId="18E8BE32" w14:textId="77777777" w:rsidR="003720FC" w:rsidRPr="00FF73B0" w:rsidRDefault="004B022B"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[2029</w:t>
            </w:r>
            <w:r w:rsidR="003720FC" w:rsidRPr="00FF73B0">
              <w:rPr>
                <w:rFonts w:ascii="Times New Roman" w:hAnsi="Times New Roman" w:cs="Times New Roman"/>
                <w:sz w:val="24"/>
              </w:rPr>
              <w:t>]</w:t>
            </w:r>
          </w:p>
        </w:tc>
      </w:tr>
      <w:tr w:rsidR="003720FC" w:rsidRPr="00150BB4" w14:paraId="0B2E71E2" w14:textId="77777777" w:rsidTr="000323D0">
        <w:tc>
          <w:tcPr>
            <w:tcW w:w="2644" w:type="pct"/>
          </w:tcPr>
          <w:p w14:paraId="1950B763"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Eligible from</w:t>
            </w:r>
          </w:p>
        </w:tc>
        <w:tc>
          <w:tcPr>
            <w:tcW w:w="2356" w:type="pct"/>
          </w:tcPr>
          <w:p w14:paraId="48980617" w14:textId="77777777" w:rsidR="003720FC" w:rsidRPr="00FF73B0" w:rsidRDefault="0020611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01.01.</w:t>
            </w:r>
            <w:r w:rsidR="00491E70" w:rsidRPr="00FF73B0">
              <w:rPr>
                <w:rFonts w:ascii="Times New Roman" w:hAnsi="Times New Roman" w:cs="Times New Roman"/>
                <w:sz w:val="24"/>
              </w:rPr>
              <w:t>2021</w:t>
            </w:r>
          </w:p>
        </w:tc>
      </w:tr>
      <w:tr w:rsidR="003720FC" w:rsidRPr="00150BB4" w14:paraId="7EABE811" w14:textId="77777777" w:rsidTr="000323D0">
        <w:tc>
          <w:tcPr>
            <w:tcW w:w="2644" w:type="pct"/>
          </w:tcPr>
          <w:p w14:paraId="0FD39032" w14:textId="77777777" w:rsidR="003720FC" w:rsidRPr="00FF73B0" w:rsidRDefault="003720F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Eligible until</w:t>
            </w:r>
          </w:p>
        </w:tc>
        <w:tc>
          <w:tcPr>
            <w:tcW w:w="2356" w:type="pct"/>
          </w:tcPr>
          <w:p w14:paraId="424F7E45" w14:textId="77777777" w:rsidR="003720FC" w:rsidRPr="00FF73B0" w:rsidRDefault="0020611C" w:rsidP="003720FC">
            <w:pPr>
              <w:spacing w:before="60" w:after="60" w:line="240" w:lineRule="auto"/>
              <w:rPr>
                <w:rFonts w:ascii="Times New Roman" w:hAnsi="Times New Roman" w:cs="Times New Roman"/>
                <w:sz w:val="24"/>
              </w:rPr>
            </w:pPr>
            <w:r w:rsidRPr="00FF73B0">
              <w:rPr>
                <w:rFonts w:ascii="Times New Roman" w:hAnsi="Times New Roman" w:cs="Times New Roman"/>
                <w:sz w:val="24"/>
              </w:rPr>
              <w:t>31.12.2029</w:t>
            </w:r>
          </w:p>
        </w:tc>
      </w:tr>
      <w:tr w:rsidR="003720FC" w:rsidRPr="00150BB4" w14:paraId="7CA045FB" w14:textId="77777777" w:rsidTr="000323D0">
        <w:tc>
          <w:tcPr>
            <w:tcW w:w="2644" w:type="pct"/>
          </w:tcPr>
          <w:p w14:paraId="23F2CD90"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Commission decision number</w:t>
            </w:r>
          </w:p>
        </w:tc>
        <w:tc>
          <w:tcPr>
            <w:tcW w:w="2356" w:type="pct"/>
          </w:tcPr>
          <w:p w14:paraId="34C4CAAE"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37B8E631" w14:textId="77777777" w:rsidTr="000323D0">
        <w:tc>
          <w:tcPr>
            <w:tcW w:w="2644" w:type="pct"/>
          </w:tcPr>
          <w:p w14:paraId="2BA9A70B"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Commission decision date</w:t>
            </w:r>
          </w:p>
        </w:tc>
        <w:tc>
          <w:tcPr>
            <w:tcW w:w="2356" w:type="pct"/>
          </w:tcPr>
          <w:p w14:paraId="267A2A63"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5F485531" w14:textId="77777777" w:rsidTr="000323D0">
        <w:tc>
          <w:tcPr>
            <w:tcW w:w="2644" w:type="pct"/>
          </w:tcPr>
          <w:p w14:paraId="4B63B18E"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Programme amending decision number</w:t>
            </w:r>
          </w:p>
        </w:tc>
        <w:tc>
          <w:tcPr>
            <w:tcW w:w="2356" w:type="pct"/>
          </w:tcPr>
          <w:p w14:paraId="4A9F6090" w14:textId="3DE95CDE" w:rsidR="003720FC" w:rsidRPr="00150BB4" w:rsidRDefault="003720FC" w:rsidP="003720FC">
            <w:pPr>
              <w:spacing w:before="60" w:after="60" w:line="240" w:lineRule="auto"/>
              <w:rPr>
                <w:rFonts w:ascii="Times New Roman" w:hAnsi="Times New Roman" w:cs="Times New Roman"/>
                <w:sz w:val="24"/>
              </w:rPr>
            </w:pPr>
          </w:p>
        </w:tc>
      </w:tr>
      <w:tr w:rsidR="003720FC" w:rsidRPr="00150BB4" w14:paraId="23CFAD80" w14:textId="77777777" w:rsidTr="000323D0">
        <w:tc>
          <w:tcPr>
            <w:tcW w:w="2644" w:type="pct"/>
          </w:tcPr>
          <w:p w14:paraId="74F933AE"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Programme amending decision entry into force date</w:t>
            </w:r>
          </w:p>
        </w:tc>
        <w:tc>
          <w:tcPr>
            <w:tcW w:w="2356" w:type="pct"/>
          </w:tcPr>
          <w:p w14:paraId="17409638"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1C9038DA" w14:textId="77777777" w:rsidTr="000323D0">
        <w:tc>
          <w:tcPr>
            <w:tcW w:w="2644" w:type="pct"/>
          </w:tcPr>
          <w:p w14:paraId="713FC217"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NUTS regions covered by the programme</w:t>
            </w:r>
          </w:p>
        </w:tc>
        <w:tc>
          <w:tcPr>
            <w:tcW w:w="2356" w:type="pct"/>
          </w:tcPr>
          <w:p w14:paraId="3605EE35" w14:textId="77777777" w:rsidR="003720FC" w:rsidRPr="00150BB4" w:rsidRDefault="007B1E5E"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NUTS II (or equivalent)</w:t>
            </w:r>
          </w:p>
        </w:tc>
      </w:tr>
      <w:tr w:rsidR="003720FC" w:rsidRPr="00150BB4" w14:paraId="73D6CAC3" w14:textId="77777777" w:rsidTr="000323D0">
        <w:tc>
          <w:tcPr>
            <w:tcW w:w="2644" w:type="pct"/>
          </w:tcPr>
          <w:p w14:paraId="63E1D59D"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Strand</w:t>
            </w:r>
          </w:p>
        </w:tc>
        <w:tc>
          <w:tcPr>
            <w:tcW w:w="2356" w:type="pct"/>
          </w:tcPr>
          <w:p w14:paraId="69CCE0BE" w14:textId="77777777" w:rsidR="003720FC" w:rsidRPr="00150BB4" w:rsidRDefault="004B022B"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B</w:t>
            </w:r>
          </w:p>
        </w:tc>
      </w:tr>
    </w:tbl>
    <w:p w14:paraId="21C7454F" w14:textId="77777777" w:rsidR="000B0709" w:rsidRDefault="000B0709" w:rsidP="003720FC">
      <w:pPr>
        <w:spacing w:before="120" w:after="120" w:line="360" w:lineRule="auto"/>
        <w:ind w:left="850" w:hanging="850"/>
        <w:rPr>
          <w:rFonts w:ascii="Times New Roman" w:hAnsi="Times New Roman" w:cs="Times New Roman"/>
          <w:b/>
          <w:sz w:val="24"/>
          <w:lang w:eastAsia="en-GB"/>
        </w:rPr>
      </w:pPr>
    </w:p>
    <w:p w14:paraId="122D90B5" w14:textId="77777777" w:rsidR="003720FC" w:rsidRPr="00753121" w:rsidRDefault="003720FC" w:rsidP="000B0709">
      <w:pPr>
        <w:spacing w:before="120" w:after="120"/>
        <w:ind w:left="850" w:hanging="850"/>
        <w:rPr>
          <w:rFonts w:ascii="Times New Roman" w:hAnsi="Times New Roman" w:cs="Times New Roman"/>
          <w:b/>
          <w:sz w:val="24"/>
          <w:lang w:eastAsia="en-GB"/>
        </w:rPr>
      </w:pPr>
      <w:r w:rsidRPr="00753121">
        <w:rPr>
          <w:rFonts w:ascii="Times New Roman" w:hAnsi="Times New Roman" w:cs="Times New Roman"/>
          <w:b/>
          <w:sz w:val="24"/>
          <w:lang w:eastAsia="en-GB"/>
        </w:rPr>
        <w:t>1.</w:t>
      </w:r>
      <w:r w:rsidRPr="00753121">
        <w:rPr>
          <w:rFonts w:ascii="Times New Roman" w:hAnsi="Times New Roman" w:cs="Times New Roman"/>
          <w:b/>
          <w:sz w:val="24"/>
          <w:lang w:eastAsia="en-GB"/>
        </w:rPr>
        <w:tab/>
        <w:t>Joint programme strategy: main development challenges and policy responses</w:t>
      </w:r>
    </w:p>
    <w:p w14:paraId="79151896" w14:textId="5A156AA1" w:rsidR="003720FC" w:rsidRPr="00753121" w:rsidRDefault="003720FC" w:rsidP="000B0709">
      <w:pPr>
        <w:spacing w:before="120" w:after="120"/>
        <w:ind w:left="850" w:hanging="850"/>
        <w:rPr>
          <w:rFonts w:ascii="Times New Roman" w:hAnsi="Times New Roman" w:cs="Times New Roman"/>
          <w:b/>
          <w:sz w:val="24"/>
        </w:rPr>
      </w:pPr>
      <w:r w:rsidRPr="00753121">
        <w:rPr>
          <w:rFonts w:ascii="Times New Roman" w:hAnsi="Times New Roman" w:cs="Times New Roman"/>
          <w:b/>
          <w:sz w:val="24"/>
          <w:lang w:eastAsia="en-GB"/>
        </w:rPr>
        <w:t>1.1.</w:t>
      </w:r>
      <w:r w:rsidRPr="00753121">
        <w:rPr>
          <w:rFonts w:ascii="Times New Roman" w:hAnsi="Times New Roman" w:cs="Times New Roman"/>
          <w:b/>
          <w:sz w:val="24"/>
          <w:lang w:eastAsia="en-GB"/>
        </w:rPr>
        <w:tab/>
        <w:t>Programme area</w:t>
      </w:r>
    </w:p>
    <w:p w14:paraId="476608B9" w14:textId="58E28A79" w:rsidR="002E2E1D" w:rsidRPr="002E2E1D" w:rsidRDefault="002E2E1D" w:rsidP="000B0709">
      <w:pPr>
        <w:spacing w:before="120" w:after="120"/>
        <w:jc w:val="both"/>
        <w:rPr>
          <w:rFonts w:ascii="Times New Roman" w:hAnsi="Times New Roman" w:cs="Times New Roman"/>
          <w:sz w:val="24"/>
          <w:szCs w:val="24"/>
          <w:lang w:val="en-US"/>
        </w:rPr>
      </w:pPr>
      <w:r w:rsidRPr="002E2E1D">
        <w:rPr>
          <w:rFonts w:ascii="Times New Roman" w:hAnsi="Times New Roman" w:cs="Times New Roman"/>
          <w:sz w:val="24"/>
          <w:szCs w:val="24"/>
          <w:lang w:val="en-US"/>
        </w:rPr>
        <w:t>The Interreg NEXT Black Sea Basin Programme 2021-2027 (Interreg NEXT BSB Programme)</w:t>
      </w:r>
      <w:r>
        <w:rPr>
          <w:rFonts w:ascii="Times New Roman" w:hAnsi="Times New Roman" w:cs="Times New Roman"/>
          <w:sz w:val="24"/>
          <w:szCs w:val="24"/>
          <w:lang w:val="en-US"/>
        </w:rPr>
        <w:t xml:space="preserve"> </w:t>
      </w:r>
      <w:r w:rsidRPr="002E2E1D">
        <w:rPr>
          <w:rFonts w:ascii="Times New Roman" w:hAnsi="Times New Roman" w:cs="Times New Roman"/>
          <w:sz w:val="24"/>
          <w:szCs w:val="24"/>
          <w:lang w:val="en-US"/>
        </w:rPr>
        <w:t>eligible area occupies a territory of 714,012 sq. km. and includes a population of 65</w:t>
      </w:r>
      <w:r w:rsidR="00915644">
        <w:rPr>
          <w:rFonts w:ascii="Times New Roman" w:hAnsi="Times New Roman" w:cs="Times New Roman"/>
          <w:sz w:val="24"/>
          <w:szCs w:val="24"/>
          <w:lang w:val="en-US"/>
        </w:rPr>
        <w:t>.</w:t>
      </w:r>
      <w:r w:rsidRPr="002E2E1D">
        <w:rPr>
          <w:rFonts w:ascii="Times New Roman" w:hAnsi="Times New Roman" w:cs="Times New Roman"/>
          <w:sz w:val="24"/>
          <w:szCs w:val="24"/>
          <w:lang w:val="en-US"/>
        </w:rPr>
        <w:t>4 million people. The Black Sea is a unique sea basin, rich in biodiversity and heritage, but also where an exceptional combination of natural and human induced stressors co-occurs. The Black Sea is considered the leading territorial feature of the area and all the regions around its basin represent a functional area.</w:t>
      </w:r>
    </w:p>
    <w:p w14:paraId="306986F6" w14:textId="77777777" w:rsidR="002E2E1D" w:rsidRPr="002E2E1D" w:rsidRDefault="002E2E1D" w:rsidP="000B0709">
      <w:pPr>
        <w:spacing w:before="120" w:after="120"/>
        <w:jc w:val="both"/>
        <w:rPr>
          <w:rFonts w:ascii="Times New Roman" w:hAnsi="Times New Roman" w:cs="Times New Roman"/>
          <w:sz w:val="24"/>
          <w:szCs w:val="24"/>
        </w:rPr>
      </w:pPr>
      <w:r w:rsidRPr="002E2E1D">
        <w:rPr>
          <w:rFonts w:ascii="Times New Roman" w:hAnsi="Times New Roman" w:cs="Times New Roman"/>
          <w:sz w:val="24"/>
          <w:szCs w:val="24"/>
          <w:lang w:val="en-US"/>
        </w:rPr>
        <w:t xml:space="preserve">The </w:t>
      </w:r>
      <w:r w:rsidRPr="002E2E1D">
        <w:rPr>
          <w:rFonts w:ascii="Times New Roman" w:eastAsia="Lato" w:hAnsi="Times New Roman" w:cs="Times New Roman"/>
          <w:sz w:val="24"/>
          <w:szCs w:val="24"/>
          <w:lang w:val="en-US"/>
        </w:rPr>
        <w:t>Interreg NEXT BSB Programme</w:t>
      </w:r>
      <w:r w:rsidRPr="002E2E1D">
        <w:rPr>
          <w:rFonts w:ascii="Times New Roman" w:hAnsi="Times New Roman" w:cs="Times New Roman"/>
          <w:sz w:val="24"/>
          <w:szCs w:val="24"/>
          <w:lang w:val="en-US"/>
        </w:rPr>
        <w:t xml:space="preserve"> area is determined on the basis of NUTS II units or equivalent, as follows:</w:t>
      </w:r>
    </w:p>
    <w:tbl>
      <w:tblPr>
        <w:tblStyle w:val="TableGrid"/>
        <w:tblW w:w="9548" w:type="dxa"/>
        <w:tblInd w:w="108" w:type="dxa"/>
        <w:tblLook w:val="04A0" w:firstRow="1" w:lastRow="0" w:firstColumn="1" w:lastColumn="0" w:noHBand="0" w:noVBand="1"/>
      </w:tblPr>
      <w:tblGrid>
        <w:gridCol w:w="2802"/>
        <w:gridCol w:w="6746"/>
      </w:tblGrid>
      <w:tr w:rsidR="007B1E5E" w:rsidRPr="00150BB4" w14:paraId="37A7D313" w14:textId="77777777" w:rsidTr="009E53FF">
        <w:tc>
          <w:tcPr>
            <w:tcW w:w="2802" w:type="dxa"/>
            <w:tcBorders>
              <w:bottom w:val="double" w:sz="4" w:space="0" w:color="auto"/>
            </w:tcBorders>
            <w:shd w:val="clear" w:color="auto" w:fill="DBE5F1" w:themeFill="accent1" w:themeFillTint="33"/>
            <w:vAlign w:val="center"/>
          </w:tcPr>
          <w:p w14:paraId="5B6B5878" w14:textId="77777777" w:rsidR="007B1E5E" w:rsidRPr="00150BB4" w:rsidRDefault="007B1E5E" w:rsidP="009E53FF">
            <w:pPr>
              <w:keepNext/>
              <w:autoSpaceDE w:val="0"/>
              <w:autoSpaceDN w:val="0"/>
              <w:adjustRightInd w:val="0"/>
              <w:spacing w:line="276" w:lineRule="auto"/>
              <w:rPr>
                <w:rFonts w:ascii="Times New Roman" w:eastAsia="Calibri" w:hAnsi="Times New Roman" w:cs="Times New Roman"/>
                <w:b/>
              </w:rPr>
            </w:pPr>
            <w:r w:rsidRPr="00150BB4">
              <w:rPr>
                <w:rFonts w:ascii="Times New Roman" w:hAnsi="Times New Roman" w:cs="Times New Roman"/>
                <w:sz w:val="24"/>
                <w:lang w:eastAsia="en-GB"/>
              </w:rPr>
              <w:t xml:space="preserve"> </w:t>
            </w:r>
            <w:r w:rsidRPr="00150BB4">
              <w:rPr>
                <w:rFonts w:ascii="Times New Roman" w:eastAsia="Times New Roman" w:hAnsi="Times New Roman" w:cs="Times New Roman"/>
                <w:b/>
                <w:bCs/>
              </w:rPr>
              <w:t>COUNTRY</w:t>
            </w:r>
          </w:p>
        </w:tc>
        <w:tc>
          <w:tcPr>
            <w:tcW w:w="6746" w:type="dxa"/>
            <w:tcBorders>
              <w:bottom w:val="double" w:sz="4" w:space="0" w:color="auto"/>
            </w:tcBorders>
            <w:shd w:val="clear" w:color="auto" w:fill="DBE5F1" w:themeFill="accent1" w:themeFillTint="33"/>
            <w:vAlign w:val="center"/>
          </w:tcPr>
          <w:p w14:paraId="402DC9E9" w14:textId="77777777" w:rsidR="007B1E5E" w:rsidRPr="00150BB4" w:rsidRDefault="007B1E5E" w:rsidP="009E53FF">
            <w:pPr>
              <w:keepNext/>
              <w:autoSpaceDE w:val="0"/>
              <w:autoSpaceDN w:val="0"/>
              <w:adjustRightInd w:val="0"/>
              <w:spacing w:line="276" w:lineRule="auto"/>
              <w:rPr>
                <w:rFonts w:ascii="Times New Roman" w:eastAsia="Calibri" w:hAnsi="Times New Roman" w:cs="Times New Roman"/>
                <w:b/>
              </w:rPr>
            </w:pPr>
            <w:r w:rsidRPr="00150BB4">
              <w:rPr>
                <w:rFonts w:ascii="Times New Roman" w:eastAsia="Times New Roman" w:hAnsi="Times New Roman" w:cs="Times New Roman"/>
                <w:b/>
                <w:bCs/>
              </w:rPr>
              <w:t>ELIGIBLE REGIONS</w:t>
            </w:r>
          </w:p>
        </w:tc>
      </w:tr>
      <w:tr w:rsidR="007B1E5E" w:rsidRPr="00150BB4" w14:paraId="093924FB" w14:textId="77777777" w:rsidTr="009E53FF">
        <w:trPr>
          <w:trHeight w:val="132"/>
        </w:trPr>
        <w:tc>
          <w:tcPr>
            <w:tcW w:w="2802" w:type="dxa"/>
            <w:tcBorders>
              <w:top w:val="double" w:sz="4" w:space="0" w:color="auto"/>
            </w:tcBorders>
          </w:tcPr>
          <w:p w14:paraId="3C595B2A"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color w:val="000000"/>
              </w:rPr>
            </w:pPr>
            <w:r w:rsidRPr="00150BB4">
              <w:rPr>
                <w:rFonts w:ascii="Times New Roman" w:eastAsia="Calibri" w:hAnsi="Times New Roman" w:cs="Times New Roman"/>
                <w:b/>
                <w:color w:val="000000"/>
              </w:rPr>
              <w:t>Romania</w:t>
            </w:r>
          </w:p>
        </w:tc>
        <w:tc>
          <w:tcPr>
            <w:tcW w:w="6746" w:type="dxa"/>
            <w:tcBorders>
              <w:top w:val="double" w:sz="4" w:space="0" w:color="auto"/>
            </w:tcBorders>
          </w:tcPr>
          <w:p w14:paraId="4B0B3D3D"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proofErr w:type="spellStart"/>
            <w:r w:rsidRPr="00150BB4">
              <w:rPr>
                <w:rFonts w:ascii="Times New Roman" w:eastAsia="Calibri" w:hAnsi="Times New Roman" w:cs="Times New Roman"/>
                <w:color w:val="000000"/>
              </w:rPr>
              <w:t>Sud</w:t>
            </w:r>
            <w:proofErr w:type="spellEnd"/>
            <w:r w:rsidRPr="00150BB4">
              <w:rPr>
                <w:rFonts w:ascii="Times New Roman" w:eastAsia="Calibri" w:hAnsi="Times New Roman" w:cs="Times New Roman"/>
                <w:color w:val="000000"/>
              </w:rPr>
              <w:t>-Est</w:t>
            </w:r>
          </w:p>
        </w:tc>
      </w:tr>
      <w:tr w:rsidR="007B1E5E" w:rsidRPr="00150BB4" w14:paraId="53BD2E7A" w14:textId="77777777" w:rsidTr="009E53FF">
        <w:tc>
          <w:tcPr>
            <w:tcW w:w="2802" w:type="dxa"/>
            <w:tcBorders>
              <w:top w:val="double" w:sz="4" w:space="0" w:color="auto"/>
              <w:bottom w:val="double" w:sz="4" w:space="0" w:color="auto"/>
            </w:tcBorders>
          </w:tcPr>
          <w:p w14:paraId="704C6029"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color w:val="000000"/>
              </w:rPr>
            </w:pPr>
            <w:r w:rsidRPr="00150BB4">
              <w:rPr>
                <w:rFonts w:ascii="Times New Roman" w:eastAsia="Calibri" w:hAnsi="Times New Roman" w:cs="Times New Roman"/>
                <w:b/>
                <w:color w:val="000000"/>
              </w:rPr>
              <w:t>Bulgaria</w:t>
            </w:r>
          </w:p>
        </w:tc>
        <w:tc>
          <w:tcPr>
            <w:tcW w:w="6746" w:type="dxa"/>
            <w:tcBorders>
              <w:top w:val="double" w:sz="4" w:space="0" w:color="auto"/>
              <w:bottom w:val="double" w:sz="4" w:space="0" w:color="auto"/>
            </w:tcBorders>
          </w:tcPr>
          <w:p w14:paraId="3D1200D4"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proofErr w:type="spellStart"/>
            <w:r w:rsidRPr="00150BB4">
              <w:rPr>
                <w:rFonts w:ascii="Times New Roman" w:eastAsia="Calibri" w:hAnsi="Times New Roman" w:cs="Times New Roman"/>
                <w:color w:val="000000"/>
              </w:rPr>
              <w:t>Severoiztochen</w:t>
            </w:r>
            <w:proofErr w:type="spellEnd"/>
          </w:p>
          <w:p w14:paraId="76B68946"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proofErr w:type="spellStart"/>
            <w:r w:rsidRPr="00150BB4">
              <w:rPr>
                <w:rFonts w:ascii="Times New Roman" w:eastAsia="Calibri" w:hAnsi="Times New Roman" w:cs="Times New Roman"/>
                <w:color w:val="000000"/>
              </w:rPr>
              <w:t>Yugoiztochen</w:t>
            </w:r>
            <w:proofErr w:type="spellEnd"/>
          </w:p>
        </w:tc>
      </w:tr>
      <w:tr w:rsidR="007B1E5E" w:rsidRPr="00150BB4" w14:paraId="087D351B" w14:textId="77777777" w:rsidTr="009E53FF">
        <w:tc>
          <w:tcPr>
            <w:tcW w:w="2802" w:type="dxa"/>
            <w:tcBorders>
              <w:top w:val="double" w:sz="4" w:space="0" w:color="auto"/>
              <w:bottom w:val="double" w:sz="4" w:space="0" w:color="auto"/>
            </w:tcBorders>
          </w:tcPr>
          <w:p w14:paraId="1BACD577"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color w:val="000000"/>
              </w:rPr>
            </w:pPr>
            <w:r w:rsidRPr="00150BB4">
              <w:rPr>
                <w:rFonts w:ascii="Times New Roman" w:eastAsia="Calibri" w:hAnsi="Times New Roman" w:cs="Times New Roman"/>
                <w:b/>
                <w:color w:val="000000"/>
              </w:rPr>
              <w:t>Greece</w:t>
            </w:r>
          </w:p>
        </w:tc>
        <w:tc>
          <w:tcPr>
            <w:tcW w:w="6746" w:type="dxa"/>
            <w:tcBorders>
              <w:top w:val="double" w:sz="4" w:space="0" w:color="auto"/>
              <w:bottom w:val="double" w:sz="4" w:space="0" w:color="auto"/>
            </w:tcBorders>
          </w:tcPr>
          <w:p w14:paraId="5085F339"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proofErr w:type="spellStart"/>
            <w:r w:rsidRPr="00150BB4">
              <w:rPr>
                <w:rFonts w:ascii="Times New Roman" w:eastAsia="Calibri" w:hAnsi="Times New Roman" w:cs="Times New Roman"/>
                <w:color w:val="000000"/>
              </w:rPr>
              <w:t>Kentriki</w:t>
            </w:r>
            <w:proofErr w:type="spellEnd"/>
            <w:r w:rsidRPr="00150BB4">
              <w:rPr>
                <w:rFonts w:ascii="Times New Roman" w:eastAsia="Calibri" w:hAnsi="Times New Roman" w:cs="Times New Roman"/>
                <w:color w:val="000000"/>
              </w:rPr>
              <w:t xml:space="preserve"> Makedonia</w:t>
            </w:r>
          </w:p>
          <w:p w14:paraId="3DD0A600"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proofErr w:type="spellStart"/>
            <w:r w:rsidRPr="00150BB4">
              <w:rPr>
                <w:rFonts w:ascii="Times New Roman" w:eastAsia="Calibri" w:hAnsi="Times New Roman" w:cs="Times New Roman"/>
                <w:color w:val="000000"/>
              </w:rPr>
              <w:t>Anatoliki</w:t>
            </w:r>
            <w:proofErr w:type="spellEnd"/>
            <w:r w:rsidRPr="00150BB4">
              <w:rPr>
                <w:rFonts w:ascii="Times New Roman" w:eastAsia="Calibri" w:hAnsi="Times New Roman" w:cs="Times New Roman"/>
                <w:color w:val="000000"/>
              </w:rPr>
              <w:t xml:space="preserve"> Makedonia </w:t>
            </w:r>
            <w:proofErr w:type="spellStart"/>
            <w:r w:rsidRPr="00150BB4">
              <w:rPr>
                <w:rFonts w:ascii="Times New Roman" w:eastAsia="Calibri" w:hAnsi="Times New Roman" w:cs="Times New Roman"/>
                <w:color w:val="000000"/>
              </w:rPr>
              <w:t>Thraki</w:t>
            </w:r>
            <w:proofErr w:type="spellEnd"/>
          </w:p>
        </w:tc>
      </w:tr>
      <w:tr w:rsidR="007B1E5E" w:rsidRPr="00150BB4" w14:paraId="6457D0CD" w14:textId="77777777" w:rsidTr="009E53FF">
        <w:tc>
          <w:tcPr>
            <w:tcW w:w="2802" w:type="dxa"/>
            <w:tcBorders>
              <w:top w:val="double" w:sz="4" w:space="0" w:color="auto"/>
              <w:bottom w:val="double" w:sz="4" w:space="0" w:color="auto"/>
            </w:tcBorders>
          </w:tcPr>
          <w:p w14:paraId="466AFDE3"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t>Turkey</w:t>
            </w:r>
          </w:p>
        </w:tc>
        <w:tc>
          <w:tcPr>
            <w:tcW w:w="6746" w:type="dxa"/>
            <w:tcBorders>
              <w:top w:val="double" w:sz="4" w:space="0" w:color="auto"/>
              <w:bottom w:val="double" w:sz="4" w:space="0" w:color="auto"/>
            </w:tcBorders>
          </w:tcPr>
          <w:p w14:paraId="119AC655"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TR10 (İstanbul)</w:t>
            </w:r>
          </w:p>
          <w:p w14:paraId="79B76EB0"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TR21 (</w:t>
            </w:r>
            <w:proofErr w:type="spellStart"/>
            <w:r w:rsidRPr="00150BB4">
              <w:rPr>
                <w:rFonts w:ascii="Times New Roman" w:eastAsia="Calibri" w:hAnsi="Times New Roman" w:cs="Times New Roman"/>
                <w:color w:val="000000"/>
              </w:rPr>
              <w:t>Tekirdağ</w:t>
            </w:r>
            <w:proofErr w:type="spellEnd"/>
            <w:r w:rsidRPr="00150BB4">
              <w:rPr>
                <w:rFonts w:ascii="Times New Roman" w:eastAsia="Calibri" w:hAnsi="Times New Roman" w:cs="Times New Roman"/>
                <w:color w:val="000000"/>
              </w:rPr>
              <w:t xml:space="preserve">, Edirne, </w:t>
            </w:r>
            <w:proofErr w:type="spellStart"/>
            <w:r w:rsidRPr="00150BB4">
              <w:rPr>
                <w:rFonts w:ascii="Times New Roman" w:eastAsia="Calibri" w:hAnsi="Times New Roman" w:cs="Times New Roman"/>
                <w:color w:val="000000"/>
              </w:rPr>
              <w:t>Kırklareli</w:t>
            </w:r>
            <w:proofErr w:type="spellEnd"/>
            <w:r w:rsidRPr="00150BB4">
              <w:rPr>
                <w:rFonts w:ascii="Times New Roman" w:eastAsia="Calibri" w:hAnsi="Times New Roman" w:cs="Times New Roman"/>
                <w:color w:val="000000"/>
              </w:rPr>
              <w:t>)</w:t>
            </w:r>
          </w:p>
          <w:p w14:paraId="0D1E3E8A"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TR42 (</w:t>
            </w:r>
            <w:proofErr w:type="spellStart"/>
            <w:r w:rsidRPr="00150BB4">
              <w:rPr>
                <w:rFonts w:ascii="Times New Roman" w:eastAsia="Calibri" w:hAnsi="Times New Roman" w:cs="Times New Roman"/>
                <w:color w:val="000000"/>
              </w:rPr>
              <w:t>Kocaeli</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Sakarya</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Düzce</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Bolu</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Yalova</w:t>
            </w:r>
            <w:proofErr w:type="spellEnd"/>
            <w:r w:rsidRPr="00150BB4">
              <w:rPr>
                <w:rFonts w:ascii="Times New Roman" w:eastAsia="Calibri" w:hAnsi="Times New Roman" w:cs="Times New Roman"/>
                <w:color w:val="000000"/>
              </w:rPr>
              <w:t>)</w:t>
            </w:r>
          </w:p>
          <w:p w14:paraId="5C51FD7C"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TR81 (</w:t>
            </w:r>
            <w:proofErr w:type="spellStart"/>
            <w:r w:rsidRPr="00150BB4">
              <w:rPr>
                <w:rFonts w:ascii="Times New Roman" w:eastAsia="Calibri" w:hAnsi="Times New Roman" w:cs="Times New Roman"/>
                <w:color w:val="000000"/>
              </w:rPr>
              <w:t>Zonguldak</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Karabük</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Bartın</w:t>
            </w:r>
            <w:proofErr w:type="spellEnd"/>
            <w:r w:rsidRPr="00150BB4">
              <w:rPr>
                <w:rFonts w:ascii="Times New Roman" w:eastAsia="Calibri" w:hAnsi="Times New Roman" w:cs="Times New Roman"/>
                <w:color w:val="000000"/>
              </w:rPr>
              <w:t>)</w:t>
            </w:r>
          </w:p>
          <w:p w14:paraId="50767794"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TR82 (</w:t>
            </w:r>
            <w:proofErr w:type="spellStart"/>
            <w:r w:rsidRPr="00150BB4">
              <w:rPr>
                <w:rFonts w:ascii="Times New Roman" w:eastAsia="Calibri" w:hAnsi="Times New Roman" w:cs="Times New Roman"/>
                <w:color w:val="000000"/>
              </w:rPr>
              <w:t>Kastamonu</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Çankırı</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Sinop</w:t>
            </w:r>
            <w:proofErr w:type="spellEnd"/>
            <w:r w:rsidRPr="00150BB4">
              <w:rPr>
                <w:rFonts w:ascii="Times New Roman" w:eastAsia="Calibri" w:hAnsi="Times New Roman" w:cs="Times New Roman"/>
                <w:color w:val="000000"/>
              </w:rPr>
              <w:t>)</w:t>
            </w:r>
          </w:p>
          <w:p w14:paraId="6BD65A6E"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lang w:val="de-DE"/>
              </w:rPr>
            </w:pPr>
            <w:r w:rsidRPr="00150BB4">
              <w:rPr>
                <w:rFonts w:ascii="Times New Roman" w:eastAsia="Calibri" w:hAnsi="Times New Roman" w:cs="Times New Roman"/>
                <w:color w:val="000000"/>
                <w:lang w:val="de-DE"/>
              </w:rPr>
              <w:t>TR83 (Samsun, Tokat, Çorum, Amasya)</w:t>
            </w:r>
          </w:p>
          <w:p w14:paraId="19581CDC"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lastRenderedPageBreak/>
              <w:t xml:space="preserve">TR90 (Trabzon, </w:t>
            </w:r>
            <w:proofErr w:type="spellStart"/>
            <w:r w:rsidRPr="00150BB4">
              <w:rPr>
                <w:rFonts w:ascii="Times New Roman" w:eastAsia="Calibri" w:hAnsi="Times New Roman" w:cs="Times New Roman"/>
                <w:color w:val="000000"/>
              </w:rPr>
              <w:t>Ordu</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Giresun</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Rize</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Artvin</w:t>
            </w:r>
            <w:proofErr w:type="spellEnd"/>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Gümüşhane</w:t>
            </w:r>
            <w:proofErr w:type="spellEnd"/>
            <w:r w:rsidRPr="00150BB4">
              <w:rPr>
                <w:rFonts w:ascii="Times New Roman" w:eastAsia="Calibri" w:hAnsi="Times New Roman" w:cs="Times New Roman"/>
                <w:color w:val="000000"/>
              </w:rPr>
              <w:t>)</w:t>
            </w:r>
          </w:p>
        </w:tc>
      </w:tr>
      <w:tr w:rsidR="007B1E5E" w:rsidRPr="00150BB4" w14:paraId="2F0A46AB" w14:textId="77777777" w:rsidTr="009E53FF">
        <w:tc>
          <w:tcPr>
            <w:tcW w:w="2802" w:type="dxa"/>
            <w:tcBorders>
              <w:top w:val="double" w:sz="4" w:space="0" w:color="auto"/>
              <w:bottom w:val="double" w:sz="4" w:space="0" w:color="auto"/>
            </w:tcBorders>
          </w:tcPr>
          <w:p w14:paraId="17F2411C"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lastRenderedPageBreak/>
              <w:t>Russian Federation</w:t>
            </w:r>
          </w:p>
        </w:tc>
        <w:tc>
          <w:tcPr>
            <w:tcW w:w="6746" w:type="dxa"/>
            <w:tcBorders>
              <w:top w:val="double" w:sz="4" w:space="0" w:color="auto"/>
              <w:bottom w:val="double" w:sz="4" w:space="0" w:color="auto"/>
            </w:tcBorders>
          </w:tcPr>
          <w:p w14:paraId="43B89395"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Rostov Oblast</w:t>
            </w:r>
          </w:p>
          <w:p w14:paraId="1B028EC0"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 xml:space="preserve">Krasnodar </w:t>
            </w:r>
            <w:proofErr w:type="spellStart"/>
            <w:r w:rsidRPr="00150BB4">
              <w:rPr>
                <w:rFonts w:ascii="Times New Roman" w:eastAsia="Calibri" w:hAnsi="Times New Roman" w:cs="Times New Roman"/>
                <w:color w:val="000000"/>
              </w:rPr>
              <w:t>Krai</w:t>
            </w:r>
            <w:proofErr w:type="spellEnd"/>
          </w:p>
          <w:p w14:paraId="4C2B2A80"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Adygea Republic</w:t>
            </w:r>
          </w:p>
        </w:tc>
      </w:tr>
      <w:tr w:rsidR="007B1E5E" w:rsidRPr="00150BB4" w14:paraId="22855684" w14:textId="77777777" w:rsidTr="009E53FF">
        <w:tc>
          <w:tcPr>
            <w:tcW w:w="2802" w:type="dxa"/>
            <w:tcBorders>
              <w:top w:val="double" w:sz="4" w:space="0" w:color="auto"/>
              <w:bottom w:val="double" w:sz="4" w:space="0" w:color="auto"/>
            </w:tcBorders>
          </w:tcPr>
          <w:p w14:paraId="3845E39D"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t>Ukraine</w:t>
            </w:r>
            <w:r w:rsidR="008D15A1" w:rsidRPr="00150BB4">
              <w:rPr>
                <w:rStyle w:val="FootnoteReference"/>
                <w:rFonts w:ascii="Times New Roman" w:eastAsia="Calibri" w:hAnsi="Times New Roman" w:cs="Times New Roman"/>
                <w:b w:val="0"/>
                <w:color w:val="000000"/>
              </w:rPr>
              <w:footnoteReference w:id="2"/>
            </w:r>
          </w:p>
        </w:tc>
        <w:tc>
          <w:tcPr>
            <w:tcW w:w="6746" w:type="dxa"/>
            <w:tcBorders>
              <w:top w:val="double" w:sz="4" w:space="0" w:color="auto"/>
              <w:bottom w:val="double" w:sz="4" w:space="0" w:color="auto"/>
            </w:tcBorders>
          </w:tcPr>
          <w:p w14:paraId="6C39E18A"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Odessa</w:t>
            </w:r>
          </w:p>
          <w:p w14:paraId="038E4D5E"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Mykolaiv</w:t>
            </w:r>
          </w:p>
          <w:p w14:paraId="053AC7B9"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Kherson</w:t>
            </w:r>
          </w:p>
          <w:p w14:paraId="3B0CBD01"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rPr>
            </w:pPr>
            <w:proofErr w:type="spellStart"/>
            <w:r w:rsidRPr="00150BB4">
              <w:rPr>
                <w:rFonts w:ascii="Times New Roman" w:eastAsia="Calibri" w:hAnsi="Times New Roman" w:cs="Times New Roman"/>
              </w:rPr>
              <w:t>Zaporizhzhia</w:t>
            </w:r>
            <w:proofErr w:type="spellEnd"/>
          </w:p>
          <w:p w14:paraId="72BB9D10" w14:textId="77777777" w:rsidR="007B1E5E" w:rsidRPr="00150BB4" w:rsidRDefault="007B1E5E" w:rsidP="007B1E5E">
            <w:pPr>
              <w:numPr>
                <w:ilvl w:val="0"/>
                <w:numId w:val="2"/>
              </w:numPr>
              <w:autoSpaceDE w:val="0"/>
              <w:autoSpaceDN w:val="0"/>
              <w:adjustRightInd w:val="0"/>
              <w:spacing w:line="276" w:lineRule="auto"/>
              <w:ind w:left="459"/>
              <w:jc w:val="both"/>
              <w:rPr>
                <w:rFonts w:ascii="Times New Roman" w:eastAsia="Calibri" w:hAnsi="Times New Roman" w:cs="Times New Roman"/>
                <w:color w:val="000000"/>
              </w:rPr>
            </w:pPr>
            <w:r w:rsidRPr="00150BB4">
              <w:rPr>
                <w:rFonts w:ascii="Times New Roman" w:eastAsia="Calibri" w:hAnsi="Times New Roman" w:cs="Times New Roman"/>
                <w:color w:val="000000"/>
              </w:rPr>
              <w:t>Donetsk</w:t>
            </w:r>
            <w:r w:rsidRPr="00150BB4">
              <w:rPr>
                <w:rFonts w:ascii="Times New Roman" w:eastAsia="Calibri" w:hAnsi="Times New Roman" w:cs="Times New Roman"/>
                <w:color w:val="000000"/>
                <w:vertAlign w:val="superscript"/>
              </w:rPr>
              <w:footnoteReference w:id="3"/>
            </w:r>
            <w:r w:rsidRPr="00150BB4">
              <w:rPr>
                <w:rFonts w:ascii="Times New Roman" w:eastAsia="Calibri" w:hAnsi="Times New Roman" w:cs="Times New Roman"/>
                <w:color w:val="000000"/>
              </w:rPr>
              <w:t xml:space="preserve"> (</w:t>
            </w:r>
            <w:proofErr w:type="spellStart"/>
            <w:r w:rsidRPr="00150BB4">
              <w:rPr>
                <w:rFonts w:ascii="Times New Roman" w:eastAsia="Calibri" w:hAnsi="Times New Roman" w:cs="Times New Roman"/>
                <w:color w:val="000000"/>
              </w:rPr>
              <w:t>Bakhmut</w:t>
            </w:r>
            <w:proofErr w:type="spellEnd"/>
            <w:r w:rsidRPr="00150BB4">
              <w:rPr>
                <w:rFonts w:ascii="Times New Roman" w:eastAsia="Calibri" w:hAnsi="Times New Roman" w:cs="Times New Roman"/>
                <w:color w:val="000000"/>
              </w:rPr>
              <w:t xml:space="preserve">, Kramatorsk, Volnovakha, Mariupol, </w:t>
            </w:r>
            <w:proofErr w:type="spellStart"/>
            <w:r w:rsidRPr="00150BB4">
              <w:rPr>
                <w:rFonts w:ascii="Times New Roman" w:eastAsia="Calibri" w:hAnsi="Times New Roman" w:cs="Times New Roman"/>
                <w:color w:val="000000"/>
              </w:rPr>
              <w:t>Pokrovsk</w:t>
            </w:r>
            <w:proofErr w:type="spellEnd"/>
            <w:r w:rsidRPr="00150BB4">
              <w:rPr>
                <w:rFonts w:ascii="Times New Roman" w:eastAsia="Calibri" w:hAnsi="Times New Roman" w:cs="Times New Roman"/>
                <w:color w:val="000000"/>
              </w:rPr>
              <w:t>)</w:t>
            </w:r>
          </w:p>
        </w:tc>
      </w:tr>
      <w:tr w:rsidR="007B1E5E" w:rsidRPr="00150BB4" w14:paraId="3B551486" w14:textId="77777777" w:rsidTr="009E53FF">
        <w:tc>
          <w:tcPr>
            <w:tcW w:w="2802" w:type="dxa"/>
            <w:tcBorders>
              <w:top w:val="double" w:sz="4" w:space="0" w:color="auto"/>
              <w:bottom w:val="double" w:sz="4" w:space="0" w:color="auto"/>
            </w:tcBorders>
          </w:tcPr>
          <w:p w14:paraId="7054C869"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t>Republic of Moldova</w:t>
            </w:r>
          </w:p>
        </w:tc>
        <w:tc>
          <w:tcPr>
            <w:tcW w:w="6746" w:type="dxa"/>
            <w:tcBorders>
              <w:top w:val="double" w:sz="4" w:space="0" w:color="auto"/>
              <w:bottom w:val="double" w:sz="4" w:space="0" w:color="auto"/>
            </w:tcBorders>
          </w:tcPr>
          <w:p w14:paraId="7F9968C4" w14:textId="77777777" w:rsidR="007B1E5E" w:rsidRPr="00150BB4" w:rsidRDefault="007B1E5E" w:rsidP="009E53FF">
            <w:pPr>
              <w:autoSpaceDE w:val="0"/>
              <w:autoSpaceDN w:val="0"/>
              <w:adjustRightInd w:val="0"/>
              <w:spacing w:line="276" w:lineRule="auto"/>
              <w:ind w:left="99"/>
              <w:jc w:val="both"/>
              <w:rPr>
                <w:rFonts w:ascii="Times New Roman" w:eastAsia="Calibri" w:hAnsi="Times New Roman" w:cs="Times New Roman"/>
                <w:color w:val="000000"/>
              </w:rPr>
            </w:pPr>
            <w:r w:rsidRPr="00150BB4">
              <w:rPr>
                <w:rFonts w:ascii="Times New Roman" w:eastAsia="Calibri" w:hAnsi="Times New Roman" w:cs="Times New Roman"/>
                <w:color w:val="000000"/>
              </w:rPr>
              <w:t>(whole country)</w:t>
            </w:r>
          </w:p>
        </w:tc>
      </w:tr>
      <w:tr w:rsidR="007B1E5E" w:rsidRPr="00150BB4" w14:paraId="0F7FB76E" w14:textId="77777777" w:rsidTr="009E53FF">
        <w:tc>
          <w:tcPr>
            <w:tcW w:w="2802" w:type="dxa"/>
            <w:tcBorders>
              <w:top w:val="double" w:sz="4" w:space="0" w:color="auto"/>
              <w:bottom w:val="double" w:sz="4" w:space="0" w:color="auto"/>
            </w:tcBorders>
          </w:tcPr>
          <w:p w14:paraId="4A01331E"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t>Georgia</w:t>
            </w:r>
          </w:p>
        </w:tc>
        <w:tc>
          <w:tcPr>
            <w:tcW w:w="6746" w:type="dxa"/>
            <w:tcBorders>
              <w:top w:val="double" w:sz="4" w:space="0" w:color="auto"/>
              <w:bottom w:val="double" w:sz="4" w:space="0" w:color="auto"/>
            </w:tcBorders>
          </w:tcPr>
          <w:p w14:paraId="2B12E8F5" w14:textId="77777777" w:rsidR="007B1E5E" w:rsidRPr="00150BB4" w:rsidRDefault="007B1E5E" w:rsidP="009E53FF">
            <w:pPr>
              <w:autoSpaceDE w:val="0"/>
              <w:autoSpaceDN w:val="0"/>
              <w:adjustRightInd w:val="0"/>
              <w:spacing w:line="276" w:lineRule="auto"/>
              <w:ind w:left="99"/>
              <w:jc w:val="both"/>
              <w:rPr>
                <w:rFonts w:ascii="Times New Roman" w:eastAsia="Calibri" w:hAnsi="Times New Roman" w:cs="Times New Roman"/>
                <w:color w:val="000000"/>
              </w:rPr>
            </w:pPr>
            <w:r w:rsidRPr="00150BB4">
              <w:rPr>
                <w:rFonts w:ascii="Times New Roman" w:eastAsia="Calibri" w:hAnsi="Times New Roman" w:cs="Times New Roman"/>
                <w:color w:val="000000"/>
              </w:rPr>
              <w:t>(whole country)</w:t>
            </w:r>
          </w:p>
        </w:tc>
      </w:tr>
      <w:tr w:rsidR="007B1E5E" w:rsidRPr="00150BB4" w14:paraId="20297D63" w14:textId="77777777" w:rsidTr="009E53FF">
        <w:tc>
          <w:tcPr>
            <w:tcW w:w="2802" w:type="dxa"/>
            <w:tcBorders>
              <w:top w:val="double" w:sz="4" w:space="0" w:color="auto"/>
              <w:bottom w:val="double" w:sz="4" w:space="0" w:color="auto"/>
            </w:tcBorders>
          </w:tcPr>
          <w:p w14:paraId="31ACA1D2" w14:textId="77777777" w:rsidR="007B1E5E" w:rsidRPr="00150BB4" w:rsidRDefault="007B1E5E" w:rsidP="007B1E5E">
            <w:pPr>
              <w:numPr>
                <w:ilvl w:val="0"/>
                <w:numId w:val="3"/>
              </w:numPr>
              <w:autoSpaceDE w:val="0"/>
              <w:autoSpaceDN w:val="0"/>
              <w:adjustRightInd w:val="0"/>
              <w:spacing w:line="276" w:lineRule="auto"/>
              <w:ind w:left="426"/>
              <w:jc w:val="both"/>
              <w:rPr>
                <w:rFonts w:ascii="Times New Roman" w:eastAsia="Calibri" w:hAnsi="Times New Roman" w:cs="Times New Roman"/>
                <w:b/>
                <w:color w:val="000000"/>
              </w:rPr>
            </w:pPr>
            <w:r w:rsidRPr="00150BB4">
              <w:rPr>
                <w:rFonts w:ascii="Times New Roman" w:eastAsia="Calibri" w:hAnsi="Times New Roman" w:cs="Times New Roman"/>
                <w:b/>
                <w:color w:val="000000"/>
              </w:rPr>
              <w:t>Armenia</w:t>
            </w:r>
          </w:p>
        </w:tc>
        <w:tc>
          <w:tcPr>
            <w:tcW w:w="6746" w:type="dxa"/>
            <w:tcBorders>
              <w:top w:val="double" w:sz="4" w:space="0" w:color="auto"/>
              <w:bottom w:val="double" w:sz="4" w:space="0" w:color="auto"/>
            </w:tcBorders>
          </w:tcPr>
          <w:p w14:paraId="46C8CB3B" w14:textId="77777777" w:rsidR="007B1E5E" w:rsidRPr="00150BB4" w:rsidRDefault="007B1E5E" w:rsidP="009E53FF">
            <w:pPr>
              <w:autoSpaceDE w:val="0"/>
              <w:autoSpaceDN w:val="0"/>
              <w:adjustRightInd w:val="0"/>
              <w:spacing w:line="276" w:lineRule="auto"/>
              <w:ind w:left="99"/>
              <w:jc w:val="both"/>
              <w:rPr>
                <w:rFonts w:ascii="Times New Roman" w:eastAsia="Calibri" w:hAnsi="Times New Roman" w:cs="Times New Roman"/>
                <w:color w:val="000000"/>
              </w:rPr>
            </w:pPr>
            <w:r w:rsidRPr="00150BB4">
              <w:rPr>
                <w:rFonts w:ascii="Times New Roman" w:eastAsia="Calibri" w:hAnsi="Times New Roman" w:cs="Times New Roman"/>
                <w:color w:val="000000"/>
              </w:rPr>
              <w:t>(whole country)</w:t>
            </w:r>
          </w:p>
        </w:tc>
      </w:tr>
    </w:tbl>
    <w:p w14:paraId="348680E1" w14:textId="77777777" w:rsidR="00753121" w:rsidRDefault="00753121" w:rsidP="00753121">
      <w:pPr>
        <w:spacing w:before="120" w:after="120" w:line="240" w:lineRule="auto"/>
        <w:ind w:left="851" w:hanging="851"/>
        <w:jc w:val="both"/>
        <w:rPr>
          <w:rFonts w:ascii="Times New Roman" w:hAnsi="Times New Roman" w:cs="Times New Roman"/>
          <w:b/>
          <w:sz w:val="24"/>
          <w:lang w:eastAsia="en-GB"/>
        </w:rPr>
      </w:pPr>
    </w:p>
    <w:p w14:paraId="329DC4B4" w14:textId="0CBAC0D6" w:rsidR="003720FC" w:rsidRPr="00753121" w:rsidRDefault="00DA6C2A" w:rsidP="00094086">
      <w:pPr>
        <w:ind w:left="851" w:hanging="851"/>
        <w:jc w:val="both"/>
        <w:rPr>
          <w:rFonts w:ascii="Times New Roman" w:hAnsi="Times New Roman" w:cs="Times New Roman"/>
          <w:b/>
          <w:iCs/>
          <w:sz w:val="24"/>
          <w:lang w:eastAsia="en-GB"/>
        </w:rPr>
      </w:pPr>
      <w:r w:rsidRPr="00753121">
        <w:rPr>
          <w:rFonts w:ascii="Times New Roman" w:hAnsi="Times New Roman" w:cs="Times New Roman"/>
          <w:b/>
          <w:sz w:val="24"/>
          <w:lang w:eastAsia="en-GB"/>
        </w:rPr>
        <w:t>1</w:t>
      </w:r>
      <w:r w:rsidR="003720FC" w:rsidRPr="00753121">
        <w:rPr>
          <w:rFonts w:ascii="Times New Roman" w:hAnsi="Times New Roman" w:cs="Times New Roman"/>
          <w:b/>
          <w:sz w:val="24"/>
          <w:lang w:eastAsia="en-GB"/>
        </w:rPr>
        <w:t>.2.</w:t>
      </w:r>
      <w:r w:rsidR="003720FC" w:rsidRPr="00753121">
        <w:rPr>
          <w:rFonts w:ascii="Times New Roman" w:hAnsi="Times New Roman" w:cs="Times New Roman"/>
          <w:b/>
          <w:sz w:val="24"/>
          <w:lang w:eastAsia="en-GB"/>
        </w:rPr>
        <w:tab/>
        <w:t xml:space="preserve">Joint programme strategy: </w:t>
      </w:r>
      <w:r w:rsidR="003720FC" w:rsidRPr="000B0709">
        <w:rPr>
          <w:rFonts w:ascii="Times New Roman" w:hAnsi="Times New Roman" w:cs="Times New Roman"/>
          <w:sz w:val="24"/>
          <w:lang w:eastAsia="en-GB"/>
        </w:rPr>
        <w:t>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p>
    <w:p w14:paraId="25A80A70" w14:textId="370BA0EB" w:rsidR="009E53FF"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 xml:space="preserve">During the programming process a Territorial Analysis </w:t>
      </w:r>
      <w:r w:rsidR="0043069C">
        <w:rPr>
          <w:rFonts w:ascii="Times New Roman" w:hAnsi="Times New Roman" w:cs="Times New Roman"/>
          <w:sz w:val="24"/>
          <w:szCs w:val="24"/>
        </w:rPr>
        <w:t xml:space="preserve">(TA) </w:t>
      </w:r>
      <w:r w:rsidRPr="00172E96">
        <w:rPr>
          <w:rFonts w:ascii="Times New Roman" w:hAnsi="Times New Roman" w:cs="Times New Roman"/>
          <w:sz w:val="24"/>
          <w:szCs w:val="24"/>
        </w:rPr>
        <w:t xml:space="preserve">was </w:t>
      </w:r>
      <w:r w:rsidR="00A03653">
        <w:rPr>
          <w:rFonts w:ascii="Times New Roman" w:hAnsi="Times New Roman" w:cs="Times New Roman"/>
          <w:sz w:val="24"/>
          <w:szCs w:val="24"/>
        </w:rPr>
        <w:t>developed</w:t>
      </w:r>
      <w:r w:rsidRPr="00172E96">
        <w:rPr>
          <w:rFonts w:ascii="Times New Roman" w:hAnsi="Times New Roman" w:cs="Times New Roman"/>
          <w:sz w:val="24"/>
          <w:szCs w:val="24"/>
        </w:rPr>
        <w:t xml:space="preserve"> as a joint effort of the programme bodies</w:t>
      </w:r>
      <w:r w:rsidR="00D67C26" w:rsidRPr="00D67C26">
        <w:rPr>
          <w:rFonts w:ascii="Times New Roman" w:hAnsi="Times New Roman" w:cs="Times New Roman"/>
          <w:sz w:val="24"/>
          <w:szCs w:val="24"/>
        </w:rPr>
        <w:t>, with TESIM support</w:t>
      </w:r>
      <w:r w:rsidR="004E205C" w:rsidRPr="00D67C26">
        <w:rPr>
          <w:rFonts w:ascii="Times New Roman" w:hAnsi="Times New Roman" w:cs="Times New Roman"/>
          <w:sz w:val="24"/>
          <w:szCs w:val="24"/>
        </w:rPr>
        <w:t xml:space="preserve">, </w:t>
      </w:r>
      <w:r w:rsidR="004E205C" w:rsidRPr="00172E96">
        <w:rPr>
          <w:rFonts w:ascii="Times New Roman" w:hAnsi="Times New Roman" w:cs="Times New Roman"/>
          <w:sz w:val="24"/>
          <w:szCs w:val="24"/>
        </w:rPr>
        <w:t>including</w:t>
      </w:r>
      <w:r w:rsidRPr="00172E96">
        <w:rPr>
          <w:rFonts w:ascii="Times New Roman" w:hAnsi="Times New Roman" w:cs="Times New Roman"/>
          <w:sz w:val="24"/>
          <w:szCs w:val="24"/>
        </w:rPr>
        <w:t xml:space="preserve"> also a SWOT analysis per each Policy Objective/ Interreg </w:t>
      </w:r>
      <w:r w:rsidR="009617CD">
        <w:rPr>
          <w:rFonts w:ascii="Times New Roman" w:hAnsi="Times New Roman" w:cs="Times New Roman"/>
          <w:sz w:val="24"/>
          <w:szCs w:val="24"/>
        </w:rPr>
        <w:t>S</w:t>
      </w:r>
      <w:r w:rsidRPr="00172E96">
        <w:rPr>
          <w:rFonts w:ascii="Times New Roman" w:hAnsi="Times New Roman" w:cs="Times New Roman"/>
          <w:sz w:val="24"/>
          <w:szCs w:val="24"/>
        </w:rPr>
        <w:t>pecific Objective. A summary of main joint challenges and need</w:t>
      </w:r>
      <w:r w:rsidR="00A03653">
        <w:rPr>
          <w:rFonts w:ascii="Times New Roman" w:hAnsi="Times New Roman" w:cs="Times New Roman"/>
          <w:sz w:val="24"/>
          <w:szCs w:val="24"/>
        </w:rPr>
        <w:t>s</w:t>
      </w:r>
      <w:r w:rsidRPr="00172E96">
        <w:rPr>
          <w:rFonts w:ascii="Times New Roman" w:hAnsi="Times New Roman" w:cs="Times New Roman"/>
          <w:sz w:val="24"/>
          <w:szCs w:val="24"/>
        </w:rPr>
        <w:t xml:space="preserve"> identified in the T</w:t>
      </w:r>
      <w:r w:rsidR="0043069C">
        <w:rPr>
          <w:rFonts w:ascii="Times New Roman" w:hAnsi="Times New Roman" w:cs="Times New Roman"/>
          <w:sz w:val="24"/>
          <w:szCs w:val="24"/>
        </w:rPr>
        <w:t>A</w:t>
      </w:r>
      <w:r w:rsidRPr="00172E96">
        <w:rPr>
          <w:rFonts w:ascii="Times New Roman" w:hAnsi="Times New Roman" w:cs="Times New Roman"/>
          <w:sz w:val="24"/>
          <w:szCs w:val="24"/>
        </w:rPr>
        <w:t xml:space="preserve"> and </w:t>
      </w:r>
      <w:r w:rsidR="0043069C">
        <w:rPr>
          <w:rFonts w:ascii="Times New Roman" w:hAnsi="Times New Roman" w:cs="Times New Roman"/>
          <w:sz w:val="24"/>
          <w:szCs w:val="24"/>
        </w:rPr>
        <w:t xml:space="preserve">in </w:t>
      </w:r>
      <w:r w:rsidRPr="00172E96">
        <w:rPr>
          <w:rFonts w:ascii="Times New Roman" w:hAnsi="Times New Roman" w:cs="Times New Roman"/>
          <w:sz w:val="24"/>
          <w:szCs w:val="24"/>
        </w:rPr>
        <w:t>the SWOT ana</w:t>
      </w:r>
      <w:r w:rsidR="00A03653">
        <w:rPr>
          <w:rFonts w:ascii="Times New Roman" w:hAnsi="Times New Roman" w:cs="Times New Roman"/>
          <w:sz w:val="24"/>
          <w:szCs w:val="24"/>
        </w:rPr>
        <w:t xml:space="preserve">lyses are presented hereinafter </w:t>
      </w:r>
      <w:r w:rsidRPr="00172E96">
        <w:rPr>
          <w:rFonts w:ascii="Times New Roman" w:hAnsi="Times New Roman" w:cs="Times New Roman"/>
          <w:sz w:val="24"/>
          <w:szCs w:val="24"/>
        </w:rPr>
        <w:t>taking into account economic, social and environmental aspects, as well as current trends and priorities such as blue economy, innovation, governance, sustainability, digitalization, climate change, underlining as well the impact of the Covid-19 pandemic.</w:t>
      </w:r>
    </w:p>
    <w:p w14:paraId="3AA53A1D" w14:textId="77777777" w:rsidR="00172E96" w:rsidRPr="000B0709" w:rsidRDefault="00172E96" w:rsidP="00094086">
      <w:pPr>
        <w:jc w:val="both"/>
        <w:rPr>
          <w:rFonts w:ascii="Times New Roman" w:hAnsi="Times New Roman" w:cs="Times New Roman"/>
          <w:sz w:val="24"/>
          <w:szCs w:val="24"/>
        </w:rPr>
      </w:pPr>
      <w:r w:rsidRPr="00172E96">
        <w:rPr>
          <w:rFonts w:ascii="Times New Roman" w:hAnsi="Times New Roman" w:cs="Times New Roman"/>
          <w:sz w:val="24"/>
          <w:szCs w:val="24"/>
        </w:rPr>
        <w:t>The cut-off date for the statistical da</w:t>
      </w:r>
      <w:r>
        <w:rPr>
          <w:rFonts w:ascii="Times New Roman" w:hAnsi="Times New Roman" w:cs="Times New Roman"/>
          <w:sz w:val="24"/>
          <w:szCs w:val="24"/>
        </w:rPr>
        <w:t xml:space="preserve">ta in most cases is 2019, as at the time of drafting the Programme, comparable information </w:t>
      </w:r>
      <w:r w:rsidRPr="000B0709">
        <w:rPr>
          <w:rFonts w:ascii="Times New Roman" w:hAnsi="Times New Roman" w:cs="Times New Roman"/>
          <w:sz w:val="24"/>
          <w:szCs w:val="24"/>
        </w:rPr>
        <w:t>for 2020 was not always available.</w:t>
      </w:r>
    </w:p>
    <w:p w14:paraId="6FB332B0" w14:textId="433BD37B" w:rsidR="009E53FF" w:rsidRPr="000B0709" w:rsidRDefault="009E53FF" w:rsidP="00094086">
      <w:pPr>
        <w:jc w:val="both"/>
        <w:rPr>
          <w:rFonts w:ascii="Times New Roman" w:hAnsi="Times New Roman" w:cs="Times New Roman"/>
          <w:b/>
          <w:sz w:val="24"/>
          <w:szCs w:val="24"/>
        </w:rPr>
      </w:pPr>
      <w:r w:rsidRPr="000B0709">
        <w:rPr>
          <w:rFonts w:ascii="Times New Roman" w:hAnsi="Times New Roman" w:cs="Times New Roman"/>
          <w:b/>
          <w:sz w:val="24"/>
          <w:szCs w:val="24"/>
        </w:rPr>
        <w:t>POPULATION AND TE</w:t>
      </w:r>
      <w:r w:rsidR="00B40B7B" w:rsidRPr="000B0709">
        <w:rPr>
          <w:rFonts w:ascii="Times New Roman" w:hAnsi="Times New Roman" w:cs="Times New Roman"/>
          <w:b/>
          <w:sz w:val="24"/>
          <w:szCs w:val="24"/>
        </w:rPr>
        <w:t>R</w:t>
      </w:r>
      <w:r w:rsidRPr="000B0709">
        <w:rPr>
          <w:rFonts w:ascii="Times New Roman" w:hAnsi="Times New Roman" w:cs="Times New Roman"/>
          <w:b/>
          <w:sz w:val="24"/>
          <w:szCs w:val="24"/>
        </w:rPr>
        <w:t>RITORY</w:t>
      </w:r>
    </w:p>
    <w:p w14:paraId="48AC8711" w14:textId="6F0374E2" w:rsidR="009E53FF" w:rsidRPr="00172E96" w:rsidRDefault="009E53FF" w:rsidP="00094086">
      <w:pPr>
        <w:jc w:val="both"/>
        <w:rPr>
          <w:rFonts w:ascii="Times New Roman" w:eastAsia="Calibri" w:hAnsi="Times New Roman" w:cs="Times New Roman"/>
          <w:sz w:val="24"/>
          <w:szCs w:val="24"/>
        </w:rPr>
      </w:pPr>
      <w:r w:rsidRPr="000B0709">
        <w:rPr>
          <w:rFonts w:ascii="Times New Roman" w:eastAsia="Calibri" w:hAnsi="Times New Roman" w:cs="Times New Roman"/>
          <w:sz w:val="24"/>
          <w:szCs w:val="24"/>
        </w:rPr>
        <w:t>A statistical overview of the Black Sea</w:t>
      </w:r>
      <w:r w:rsidRPr="00172E96">
        <w:rPr>
          <w:rFonts w:ascii="Times New Roman" w:eastAsia="Calibri" w:hAnsi="Times New Roman" w:cs="Times New Roman"/>
          <w:sz w:val="24"/>
          <w:szCs w:val="24"/>
        </w:rPr>
        <w:t xml:space="preserve"> Basin </w:t>
      </w:r>
      <w:r w:rsidR="009617CD">
        <w:rPr>
          <w:rFonts w:ascii="Times New Roman" w:eastAsia="Calibri" w:hAnsi="Times New Roman" w:cs="Times New Roman"/>
          <w:sz w:val="24"/>
          <w:szCs w:val="24"/>
        </w:rPr>
        <w:t>P</w:t>
      </w:r>
      <w:r w:rsidRPr="00172E96">
        <w:rPr>
          <w:rFonts w:ascii="Times New Roman" w:eastAsia="Calibri" w:hAnsi="Times New Roman" w:cs="Times New Roman"/>
          <w:sz w:val="24"/>
          <w:szCs w:val="24"/>
        </w:rPr>
        <w:t>rogramme eligible area in terms of territory and population is provided in the table below:</w:t>
      </w:r>
    </w:p>
    <w:tbl>
      <w:tblPr>
        <w:tblW w:w="9506" w:type="dxa"/>
        <w:tblInd w:w="70" w:type="dxa"/>
        <w:tblLayout w:type="fixed"/>
        <w:tblCellMar>
          <w:left w:w="70" w:type="dxa"/>
          <w:right w:w="70" w:type="dxa"/>
        </w:tblCellMar>
        <w:tblLook w:val="04A0" w:firstRow="1" w:lastRow="0" w:firstColumn="1" w:lastColumn="0" w:noHBand="0" w:noVBand="1"/>
      </w:tblPr>
      <w:tblGrid>
        <w:gridCol w:w="1418"/>
        <w:gridCol w:w="2268"/>
        <w:gridCol w:w="1417"/>
        <w:gridCol w:w="1568"/>
        <w:gridCol w:w="850"/>
        <w:gridCol w:w="851"/>
        <w:gridCol w:w="1134"/>
      </w:tblGrid>
      <w:tr w:rsidR="009E53FF" w:rsidRPr="00150BB4" w14:paraId="48DE9133" w14:textId="77777777" w:rsidTr="009E53FF">
        <w:trPr>
          <w:trHeight w:val="840"/>
        </w:trPr>
        <w:tc>
          <w:tcPr>
            <w:tcW w:w="1418" w:type="dxa"/>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hideMark/>
          </w:tcPr>
          <w:p w14:paraId="1DC67E34"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COUNTRY</w:t>
            </w:r>
          </w:p>
        </w:tc>
        <w:tc>
          <w:tcPr>
            <w:tcW w:w="2268" w:type="dxa"/>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hideMark/>
          </w:tcPr>
          <w:p w14:paraId="62E4615D"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ELIGIBLE REGIONS</w:t>
            </w:r>
          </w:p>
        </w:tc>
        <w:tc>
          <w:tcPr>
            <w:tcW w:w="1417" w:type="dxa"/>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hideMark/>
          </w:tcPr>
          <w:p w14:paraId="6E7809C5"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TERRITORY</w:t>
            </w:r>
            <w:r w:rsidRPr="00150BB4">
              <w:rPr>
                <w:rFonts w:ascii="Times New Roman" w:eastAsia="Times New Roman" w:hAnsi="Times New Roman" w:cs="Times New Roman"/>
              </w:rPr>
              <w:t xml:space="preserve"> </w:t>
            </w:r>
            <w:r w:rsidRPr="00150BB4">
              <w:rPr>
                <w:rFonts w:ascii="Times New Roman" w:eastAsia="Times New Roman" w:hAnsi="Times New Roman" w:cs="Times New Roman"/>
                <w:b/>
              </w:rPr>
              <w:t>(km</w:t>
            </w:r>
            <w:r w:rsidRPr="00150BB4">
              <w:rPr>
                <w:rFonts w:ascii="Times New Roman" w:eastAsia="Times New Roman" w:hAnsi="Times New Roman" w:cs="Times New Roman"/>
                <w:b/>
                <w:vertAlign w:val="superscript"/>
              </w:rPr>
              <w:t>2</w:t>
            </w:r>
            <w:r w:rsidRPr="00150BB4">
              <w:rPr>
                <w:rFonts w:ascii="Times New Roman" w:eastAsia="Times New Roman" w:hAnsi="Times New Roman" w:cs="Times New Roman"/>
                <w:b/>
              </w:rPr>
              <w:t>)</w:t>
            </w:r>
          </w:p>
        </w:tc>
        <w:tc>
          <w:tcPr>
            <w:tcW w:w="1568" w:type="dxa"/>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tcPr>
          <w:p w14:paraId="0E1BB45E"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POPULATION (thousands)</w:t>
            </w:r>
          </w:p>
        </w:tc>
        <w:tc>
          <w:tcPr>
            <w:tcW w:w="850" w:type="dxa"/>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tcPr>
          <w:p w14:paraId="57E33FE8"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URBAN (%)</w:t>
            </w:r>
          </w:p>
        </w:tc>
        <w:tc>
          <w:tcPr>
            <w:tcW w:w="851" w:type="dxa"/>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tcPr>
          <w:p w14:paraId="4417853E"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RURAL (%)</w:t>
            </w:r>
          </w:p>
        </w:tc>
        <w:tc>
          <w:tcPr>
            <w:tcW w:w="1134" w:type="dxa"/>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tcPr>
          <w:p w14:paraId="555F6CD2" w14:textId="77777777" w:rsidR="009E53FF" w:rsidRPr="00150BB4" w:rsidRDefault="009E53FF" w:rsidP="009E53FF">
            <w:pPr>
              <w:keepNext/>
              <w:spacing w:before="120" w:after="0" w:line="252" w:lineRule="auto"/>
              <w:jc w:val="both"/>
              <w:rPr>
                <w:rFonts w:ascii="Times New Roman" w:eastAsia="Times New Roman" w:hAnsi="Times New Roman" w:cs="Times New Roman"/>
                <w:b/>
                <w:bCs/>
              </w:rPr>
            </w:pPr>
            <w:r w:rsidRPr="00150BB4">
              <w:rPr>
                <w:rFonts w:ascii="Times New Roman" w:eastAsia="Times New Roman" w:hAnsi="Times New Roman" w:cs="Times New Roman"/>
                <w:b/>
                <w:bCs/>
              </w:rPr>
              <w:t>DENSITY (people/ km</w:t>
            </w:r>
            <w:r w:rsidRPr="00150BB4">
              <w:rPr>
                <w:rFonts w:ascii="Times New Roman" w:eastAsia="Times New Roman" w:hAnsi="Times New Roman" w:cs="Times New Roman"/>
                <w:b/>
                <w:bCs/>
                <w:vertAlign w:val="superscript"/>
              </w:rPr>
              <w:t>2</w:t>
            </w:r>
            <w:r w:rsidRPr="00150BB4">
              <w:rPr>
                <w:rFonts w:ascii="Times New Roman" w:eastAsia="Times New Roman" w:hAnsi="Times New Roman" w:cs="Times New Roman"/>
                <w:b/>
                <w:bCs/>
              </w:rPr>
              <w:t>)</w:t>
            </w:r>
          </w:p>
        </w:tc>
      </w:tr>
      <w:tr w:rsidR="009E53FF" w:rsidRPr="00150BB4" w14:paraId="5947CCF6" w14:textId="77777777" w:rsidTr="009E53FF">
        <w:trPr>
          <w:trHeight w:val="280"/>
        </w:trPr>
        <w:tc>
          <w:tcPr>
            <w:tcW w:w="1418" w:type="dxa"/>
            <w:tcBorders>
              <w:top w:val="double" w:sz="4" w:space="0" w:color="auto"/>
              <w:left w:val="single" w:sz="4" w:space="0" w:color="auto"/>
              <w:bottom w:val="double" w:sz="4" w:space="0" w:color="auto"/>
              <w:right w:val="nil"/>
            </w:tcBorders>
            <w:shd w:val="clear" w:color="auto" w:fill="auto"/>
            <w:noWrap/>
            <w:vAlign w:val="center"/>
            <w:hideMark/>
          </w:tcPr>
          <w:p w14:paraId="1D75345C"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 xml:space="preserve">ARMENIA </w:t>
            </w:r>
          </w:p>
        </w:tc>
        <w:tc>
          <w:tcPr>
            <w:tcW w:w="2268" w:type="dxa"/>
            <w:tcBorders>
              <w:top w:val="double" w:sz="4" w:space="0" w:color="auto"/>
              <w:left w:val="single" w:sz="4" w:space="0" w:color="auto"/>
              <w:bottom w:val="double" w:sz="4" w:space="0" w:color="auto"/>
              <w:right w:val="nil"/>
            </w:tcBorders>
            <w:shd w:val="clear" w:color="auto" w:fill="auto"/>
            <w:noWrap/>
            <w:vAlign w:val="center"/>
            <w:hideMark/>
          </w:tcPr>
          <w:p w14:paraId="3466774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(whole country)</w:t>
            </w:r>
          </w:p>
        </w:tc>
        <w:tc>
          <w:tcPr>
            <w:tcW w:w="1417" w:type="dxa"/>
            <w:tcBorders>
              <w:top w:val="double" w:sz="4" w:space="0" w:color="auto"/>
              <w:left w:val="single" w:sz="4" w:space="0" w:color="auto"/>
              <w:bottom w:val="double" w:sz="4" w:space="0" w:color="auto"/>
              <w:right w:val="nil"/>
            </w:tcBorders>
            <w:shd w:val="clear" w:color="auto" w:fill="auto"/>
            <w:noWrap/>
            <w:vAlign w:val="center"/>
          </w:tcPr>
          <w:p w14:paraId="59FBA28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29,743</w:t>
            </w:r>
          </w:p>
        </w:tc>
        <w:tc>
          <w:tcPr>
            <w:tcW w:w="1568" w:type="dxa"/>
            <w:tcBorders>
              <w:top w:val="double" w:sz="4" w:space="0" w:color="auto"/>
              <w:left w:val="single" w:sz="4" w:space="0" w:color="auto"/>
              <w:bottom w:val="double" w:sz="4" w:space="0" w:color="auto"/>
              <w:right w:val="single" w:sz="4" w:space="0" w:color="auto"/>
            </w:tcBorders>
            <w:shd w:val="clear" w:color="auto" w:fill="auto"/>
            <w:vAlign w:val="center"/>
          </w:tcPr>
          <w:p w14:paraId="25981CC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2,958</w:t>
            </w:r>
          </w:p>
        </w:tc>
        <w:tc>
          <w:tcPr>
            <w:tcW w:w="850" w:type="dxa"/>
            <w:tcBorders>
              <w:top w:val="double" w:sz="4" w:space="0" w:color="auto"/>
              <w:left w:val="single" w:sz="4" w:space="0" w:color="auto"/>
              <w:bottom w:val="double" w:sz="4" w:space="0" w:color="auto"/>
              <w:right w:val="nil"/>
            </w:tcBorders>
            <w:shd w:val="clear" w:color="auto" w:fill="auto"/>
            <w:vAlign w:val="center"/>
          </w:tcPr>
          <w:p w14:paraId="57947CB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63%</w:t>
            </w:r>
          </w:p>
        </w:tc>
        <w:tc>
          <w:tcPr>
            <w:tcW w:w="851" w:type="dxa"/>
            <w:tcBorders>
              <w:top w:val="double" w:sz="4" w:space="0" w:color="auto"/>
              <w:left w:val="single" w:sz="4" w:space="0" w:color="auto"/>
              <w:bottom w:val="double" w:sz="4" w:space="0" w:color="auto"/>
              <w:right w:val="nil"/>
            </w:tcBorders>
            <w:shd w:val="clear" w:color="auto" w:fill="auto"/>
            <w:vAlign w:val="center"/>
          </w:tcPr>
          <w:p w14:paraId="76817FCC"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37%</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6110B6F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99</w:t>
            </w:r>
          </w:p>
        </w:tc>
      </w:tr>
      <w:tr w:rsidR="009E53FF" w:rsidRPr="00150BB4" w14:paraId="45EB2533" w14:textId="77777777" w:rsidTr="009E53FF">
        <w:trPr>
          <w:trHeight w:val="280"/>
        </w:trPr>
        <w:tc>
          <w:tcPr>
            <w:tcW w:w="141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328EF227"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lastRenderedPageBreak/>
              <w:t>BULGARIA</w:t>
            </w:r>
          </w:p>
        </w:tc>
        <w:tc>
          <w:tcPr>
            <w:tcW w:w="226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30EC948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Severoiztochen</w:t>
            </w:r>
            <w:proofErr w:type="spellEnd"/>
          </w:p>
        </w:tc>
        <w:tc>
          <w:tcPr>
            <w:tcW w:w="1417" w:type="dxa"/>
            <w:tcBorders>
              <w:top w:val="double" w:sz="4" w:space="0" w:color="auto"/>
              <w:left w:val="single" w:sz="4" w:space="0" w:color="auto"/>
              <w:bottom w:val="single" w:sz="4" w:space="0" w:color="95B3D7"/>
              <w:right w:val="nil"/>
            </w:tcBorders>
            <w:shd w:val="clear" w:color="auto" w:fill="DBE5F1" w:themeFill="accent1" w:themeFillTint="33"/>
            <w:noWrap/>
            <w:vAlign w:val="center"/>
          </w:tcPr>
          <w:p w14:paraId="7F0A575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14,487</w:t>
            </w:r>
          </w:p>
        </w:tc>
        <w:tc>
          <w:tcPr>
            <w:tcW w:w="1568"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4AC5276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925</w:t>
            </w:r>
          </w:p>
        </w:tc>
        <w:tc>
          <w:tcPr>
            <w:tcW w:w="850"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0884837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73%</w:t>
            </w:r>
          </w:p>
        </w:tc>
        <w:tc>
          <w:tcPr>
            <w:tcW w:w="851"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5EB3394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27%</w:t>
            </w:r>
          </w:p>
        </w:tc>
        <w:tc>
          <w:tcPr>
            <w:tcW w:w="1134"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1CAA221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64</w:t>
            </w:r>
          </w:p>
        </w:tc>
      </w:tr>
      <w:tr w:rsidR="009E53FF" w:rsidRPr="00150BB4" w14:paraId="074EFD31" w14:textId="77777777" w:rsidTr="009E53FF">
        <w:trPr>
          <w:trHeight w:val="280"/>
        </w:trPr>
        <w:tc>
          <w:tcPr>
            <w:tcW w:w="141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68FEE2A0"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154910C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Yugoiztochen</w:t>
            </w:r>
            <w:proofErr w:type="spellEnd"/>
          </w:p>
        </w:tc>
        <w:tc>
          <w:tcPr>
            <w:tcW w:w="1417" w:type="dxa"/>
            <w:tcBorders>
              <w:top w:val="single" w:sz="4" w:space="0" w:color="95B3D7"/>
              <w:left w:val="single" w:sz="4" w:space="0" w:color="auto"/>
              <w:bottom w:val="double" w:sz="4" w:space="0" w:color="auto"/>
              <w:right w:val="nil"/>
            </w:tcBorders>
            <w:shd w:val="clear" w:color="auto" w:fill="DBE5F1" w:themeFill="accent1" w:themeFillTint="33"/>
            <w:noWrap/>
            <w:vAlign w:val="center"/>
          </w:tcPr>
          <w:p w14:paraId="2F16924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19,798</w:t>
            </w:r>
          </w:p>
        </w:tc>
        <w:tc>
          <w:tcPr>
            <w:tcW w:w="1568"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0FF615F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1,024</w:t>
            </w:r>
          </w:p>
        </w:tc>
        <w:tc>
          <w:tcPr>
            <w:tcW w:w="850"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6EB587B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73%</w:t>
            </w:r>
          </w:p>
        </w:tc>
        <w:tc>
          <w:tcPr>
            <w:tcW w:w="851"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452428E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24%</w:t>
            </w:r>
          </w:p>
        </w:tc>
        <w:tc>
          <w:tcPr>
            <w:tcW w:w="1134"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17432E2C"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52</w:t>
            </w:r>
          </w:p>
        </w:tc>
      </w:tr>
      <w:tr w:rsidR="009E53FF" w:rsidRPr="00150BB4" w14:paraId="0F4D153D" w14:textId="77777777" w:rsidTr="009E53FF">
        <w:trPr>
          <w:trHeight w:val="280"/>
        </w:trPr>
        <w:tc>
          <w:tcPr>
            <w:tcW w:w="1418" w:type="dxa"/>
            <w:tcBorders>
              <w:top w:val="double" w:sz="4" w:space="0" w:color="auto"/>
              <w:left w:val="single" w:sz="4" w:space="0" w:color="auto"/>
              <w:bottom w:val="double" w:sz="4" w:space="0" w:color="auto"/>
              <w:right w:val="nil"/>
            </w:tcBorders>
            <w:shd w:val="clear" w:color="auto" w:fill="auto"/>
            <w:noWrap/>
            <w:vAlign w:val="center"/>
            <w:hideMark/>
          </w:tcPr>
          <w:p w14:paraId="7C5404E8"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GEORGIA</w:t>
            </w:r>
          </w:p>
        </w:tc>
        <w:tc>
          <w:tcPr>
            <w:tcW w:w="2268" w:type="dxa"/>
            <w:tcBorders>
              <w:top w:val="double" w:sz="4" w:space="0" w:color="auto"/>
              <w:left w:val="single" w:sz="4" w:space="0" w:color="auto"/>
              <w:bottom w:val="double" w:sz="4" w:space="0" w:color="auto"/>
              <w:right w:val="nil"/>
            </w:tcBorders>
            <w:shd w:val="clear" w:color="auto" w:fill="auto"/>
            <w:noWrap/>
            <w:vAlign w:val="center"/>
            <w:hideMark/>
          </w:tcPr>
          <w:p w14:paraId="3E4D3CC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(whole country)</w:t>
            </w:r>
          </w:p>
        </w:tc>
        <w:tc>
          <w:tcPr>
            <w:tcW w:w="1417" w:type="dxa"/>
            <w:tcBorders>
              <w:top w:val="double" w:sz="4" w:space="0" w:color="auto"/>
              <w:left w:val="single" w:sz="4" w:space="0" w:color="auto"/>
              <w:bottom w:val="double" w:sz="4" w:space="0" w:color="auto"/>
              <w:right w:val="nil"/>
            </w:tcBorders>
            <w:shd w:val="clear" w:color="auto" w:fill="auto"/>
            <w:noWrap/>
            <w:vAlign w:val="center"/>
          </w:tcPr>
          <w:p w14:paraId="34209759"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69,700</w:t>
            </w:r>
          </w:p>
        </w:tc>
        <w:tc>
          <w:tcPr>
            <w:tcW w:w="1568" w:type="dxa"/>
            <w:tcBorders>
              <w:top w:val="double" w:sz="4" w:space="0" w:color="auto"/>
              <w:left w:val="single" w:sz="4" w:space="0" w:color="auto"/>
              <w:bottom w:val="double" w:sz="4" w:space="0" w:color="auto"/>
              <w:right w:val="single" w:sz="4" w:space="0" w:color="auto"/>
            </w:tcBorders>
            <w:shd w:val="clear" w:color="auto" w:fill="auto"/>
            <w:vAlign w:val="center"/>
          </w:tcPr>
          <w:p w14:paraId="615B0600"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3,720</w:t>
            </w:r>
          </w:p>
        </w:tc>
        <w:tc>
          <w:tcPr>
            <w:tcW w:w="850" w:type="dxa"/>
            <w:tcBorders>
              <w:top w:val="double" w:sz="4" w:space="0" w:color="auto"/>
              <w:left w:val="single" w:sz="4" w:space="0" w:color="auto"/>
              <w:bottom w:val="double" w:sz="4" w:space="0" w:color="auto"/>
              <w:right w:val="nil"/>
            </w:tcBorders>
            <w:shd w:val="clear" w:color="auto" w:fill="auto"/>
            <w:vAlign w:val="center"/>
          </w:tcPr>
          <w:p w14:paraId="7C02119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59%</w:t>
            </w:r>
          </w:p>
        </w:tc>
        <w:tc>
          <w:tcPr>
            <w:tcW w:w="851" w:type="dxa"/>
            <w:tcBorders>
              <w:top w:val="double" w:sz="4" w:space="0" w:color="auto"/>
              <w:left w:val="single" w:sz="4" w:space="0" w:color="auto"/>
              <w:bottom w:val="double" w:sz="4" w:space="0" w:color="auto"/>
              <w:right w:val="nil"/>
            </w:tcBorders>
            <w:shd w:val="clear" w:color="auto" w:fill="auto"/>
            <w:vAlign w:val="center"/>
          </w:tcPr>
          <w:p w14:paraId="766943F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41%</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3F61357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53</w:t>
            </w:r>
          </w:p>
        </w:tc>
      </w:tr>
      <w:tr w:rsidR="009E53FF" w:rsidRPr="00150BB4" w14:paraId="503C2B78" w14:textId="77777777" w:rsidTr="009E53FF">
        <w:trPr>
          <w:trHeight w:val="280"/>
        </w:trPr>
        <w:tc>
          <w:tcPr>
            <w:tcW w:w="141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1B347411"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GREECE</w:t>
            </w:r>
          </w:p>
        </w:tc>
        <w:tc>
          <w:tcPr>
            <w:tcW w:w="226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46557EC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Kentriki</w:t>
            </w:r>
            <w:proofErr w:type="spellEnd"/>
            <w:r w:rsidRPr="00150BB4">
              <w:rPr>
                <w:rFonts w:ascii="Times New Roman" w:eastAsia="Times New Roman" w:hAnsi="Times New Roman" w:cs="Times New Roman"/>
                <w:color w:val="000000"/>
              </w:rPr>
              <w:t xml:space="preserve"> Makedonia</w:t>
            </w:r>
          </w:p>
        </w:tc>
        <w:tc>
          <w:tcPr>
            <w:tcW w:w="1417" w:type="dxa"/>
            <w:tcBorders>
              <w:top w:val="double" w:sz="4" w:space="0" w:color="auto"/>
              <w:left w:val="single" w:sz="4" w:space="0" w:color="auto"/>
              <w:bottom w:val="single" w:sz="4" w:space="0" w:color="95B3D7"/>
              <w:right w:val="nil"/>
            </w:tcBorders>
            <w:shd w:val="clear" w:color="auto" w:fill="DBE5F1" w:themeFill="accent1" w:themeFillTint="33"/>
            <w:noWrap/>
            <w:vAlign w:val="center"/>
          </w:tcPr>
          <w:p w14:paraId="58ED608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19,146</w:t>
            </w:r>
          </w:p>
        </w:tc>
        <w:tc>
          <w:tcPr>
            <w:tcW w:w="1568"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259CD26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1,874</w:t>
            </w:r>
          </w:p>
        </w:tc>
        <w:tc>
          <w:tcPr>
            <w:tcW w:w="850"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0C410F44"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red"/>
              </w:rPr>
            </w:pPr>
            <w:r w:rsidRPr="00150BB4">
              <w:rPr>
                <w:rFonts w:ascii="Times New Roman" w:eastAsia="Times New Roman" w:hAnsi="Times New Roman" w:cs="Times New Roman"/>
                <w:color w:val="000000"/>
              </w:rPr>
              <w:t>n/a</w:t>
            </w:r>
          </w:p>
        </w:tc>
        <w:tc>
          <w:tcPr>
            <w:tcW w:w="851"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36F3669D"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red"/>
              </w:rPr>
            </w:pPr>
            <w:r w:rsidRPr="00150BB4">
              <w:rPr>
                <w:rFonts w:ascii="Times New Roman" w:eastAsia="Times New Roman" w:hAnsi="Times New Roman" w:cs="Times New Roman"/>
                <w:color w:val="000000"/>
              </w:rPr>
              <w:t>n/a</w:t>
            </w:r>
          </w:p>
        </w:tc>
        <w:tc>
          <w:tcPr>
            <w:tcW w:w="1134"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32B476BE"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98</w:t>
            </w:r>
          </w:p>
        </w:tc>
      </w:tr>
      <w:tr w:rsidR="009E53FF" w:rsidRPr="00150BB4" w14:paraId="12D455F9" w14:textId="77777777" w:rsidTr="009E53FF">
        <w:trPr>
          <w:trHeight w:val="560"/>
        </w:trPr>
        <w:tc>
          <w:tcPr>
            <w:tcW w:w="141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2F5C6945"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073F4B4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Anatoliki</w:t>
            </w:r>
            <w:proofErr w:type="spellEnd"/>
            <w:r w:rsidRPr="00150BB4">
              <w:rPr>
                <w:rFonts w:ascii="Times New Roman" w:eastAsia="Times New Roman" w:hAnsi="Times New Roman" w:cs="Times New Roman"/>
                <w:color w:val="000000"/>
              </w:rPr>
              <w:t xml:space="preserve"> Makedonia </w:t>
            </w:r>
            <w:proofErr w:type="spellStart"/>
            <w:r w:rsidRPr="00150BB4">
              <w:rPr>
                <w:rFonts w:ascii="Times New Roman" w:eastAsia="Times New Roman" w:hAnsi="Times New Roman" w:cs="Times New Roman"/>
                <w:color w:val="000000"/>
              </w:rPr>
              <w:t>Thraki</w:t>
            </w:r>
            <w:proofErr w:type="spellEnd"/>
            <w:r w:rsidRPr="00150BB4">
              <w:rPr>
                <w:rFonts w:ascii="Times New Roman" w:eastAsia="Times New Roman" w:hAnsi="Times New Roman" w:cs="Times New Roman"/>
                <w:color w:val="000000"/>
              </w:rPr>
              <w:t xml:space="preserve"> </w:t>
            </w:r>
          </w:p>
        </w:tc>
        <w:tc>
          <w:tcPr>
            <w:tcW w:w="1417" w:type="dxa"/>
            <w:tcBorders>
              <w:top w:val="single" w:sz="4" w:space="0" w:color="95B3D7"/>
              <w:left w:val="single" w:sz="4" w:space="0" w:color="auto"/>
              <w:bottom w:val="double" w:sz="4" w:space="0" w:color="auto"/>
              <w:right w:val="nil"/>
            </w:tcBorders>
            <w:shd w:val="clear" w:color="auto" w:fill="DBE5F1" w:themeFill="accent1" w:themeFillTint="33"/>
            <w:noWrap/>
            <w:vAlign w:val="center"/>
          </w:tcPr>
          <w:p w14:paraId="2237495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14,157</w:t>
            </w:r>
          </w:p>
        </w:tc>
        <w:tc>
          <w:tcPr>
            <w:tcW w:w="1568"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3E048B8E"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600</w:t>
            </w:r>
          </w:p>
        </w:tc>
        <w:tc>
          <w:tcPr>
            <w:tcW w:w="850"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4F6AAC57"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red"/>
              </w:rPr>
            </w:pPr>
            <w:r w:rsidRPr="00150BB4">
              <w:rPr>
                <w:rFonts w:ascii="Times New Roman" w:eastAsia="Times New Roman" w:hAnsi="Times New Roman" w:cs="Times New Roman"/>
                <w:color w:val="000000"/>
              </w:rPr>
              <w:t>n/a</w:t>
            </w:r>
          </w:p>
        </w:tc>
        <w:tc>
          <w:tcPr>
            <w:tcW w:w="851"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4A6252B5"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red"/>
              </w:rPr>
            </w:pPr>
            <w:r w:rsidRPr="00150BB4">
              <w:rPr>
                <w:rFonts w:ascii="Times New Roman" w:eastAsia="Times New Roman" w:hAnsi="Times New Roman" w:cs="Times New Roman"/>
                <w:color w:val="000000"/>
              </w:rPr>
              <w:t>n/a</w:t>
            </w:r>
          </w:p>
        </w:tc>
        <w:tc>
          <w:tcPr>
            <w:tcW w:w="1134"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390BC01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42</w:t>
            </w:r>
          </w:p>
        </w:tc>
      </w:tr>
      <w:tr w:rsidR="009E53FF" w:rsidRPr="00150BB4" w14:paraId="2992CE75" w14:textId="77777777" w:rsidTr="009E53FF">
        <w:trPr>
          <w:trHeight w:val="280"/>
        </w:trPr>
        <w:tc>
          <w:tcPr>
            <w:tcW w:w="1418" w:type="dxa"/>
            <w:tcBorders>
              <w:top w:val="double" w:sz="4" w:space="0" w:color="auto"/>
              <w:left w:val="single" w:sz="4" w:space="0" w:color="auto"/>
              <w:bottom w:val="double" w:sz="4" w:space="0" w:color="auto"/>
              <w:right w:val="nil"/>
            </w:tcBorders>
            <w:shd w:val="clear" w:color="auto" w:fill="auto"/>
            <w:noWrap/>
            <w:vAlign w:val="center"/>
            <w:hideMark/>
          </w:tcPr>
          <w:p w14:paraId="76F2E65A"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REPUBLIC OF MOLDOVA</w:t>
            </w:r>
          </w:p>
        </w:tc>
        <w:tc>
          <w:tcPr>
            <w:tcW w:w="2268" w:type="dxa"/>
            <w:tcBorders>
              <w:top w:val="double" w:sz="4" w:space="0" w:color="auto"/>
              <w:left w:val="single" w:sz="4" w:space="0" w:color="auto"/>
              <w:bottom w:val="double" w:sz="4" w:space="0" w:color="auto"/>
              <w:right w:val="nil"/>
            </w:tcBorders>
            <w:shd w:val="clear" w:color="auto" w:fill="auto"/>
            <w:noWrap/>
            <w:vAlign w:val="center"/>
            <w:hideMark/>
          </w:tcPr>
          <w:p w14:paraId="5F7C140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(whole country)</w:t>
            </w:r>
          </w:p>
        </w:tc>
        <w:tc>
          <w:tcPr>
            <w:tcW w:w="1417" w:type="dxa"/>
            <w:tcBorders>
              <w:top w:val="double" w:sz="4" w:space="0" w:color="auto"/>
              <w:left w:val="single" w:sz="4" w:space="0" w:color="auto"/>
              <w:bottom w:val="double" w:sz="4" w:space="0" w:color="auto"/>
              <w:right w:val="nil"/>
            </w:tcBorders>
            <w:shd w:val="clear" w:color="auto" w:fill="auto"/>
            <w:noWrap/>
            <w:vAlign w:val="center"/>
          </w:tcPr>
          <w:p w14:paraId="36199B8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33,846</w:t>
            </w:r>
          </w:p>
        </w:tc>
        <w:tc>
          <w:tcPr>
            <w:tcW w:w="1568" w:type="dxa"/>
            <w:tcBorders>
              <w:top w:val="double" w:sz="4" w:space="0" w:color="auto"/>
              <w:left w:val="single" w:sz="4" w:space="0" w:color="auto"/>
              <w:bottom w:val="double" w:sz="4" w:space="0" w:color="auto"/>
              <w:right w:val="single" w:sz="4" w:space="0" w:color="auto"/>
            </w:tcBorders>
            <w:shd w:val="clear" w:color="auto" w:fill="auto"/>
            <w:vAlign w:val="center"/>
          </w:tcPr>
          <w:p w14:paraId="0F703FF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2,658</w:t>
            </w:r>
          </w:p>
        </w:tc>
        <w:tc>
          <w:tcPr>
            <w:tcW w:w="850" w:type="dxa"/>
            <w:tcBorders>
              <w:top w:val="double" w:sz="4" w:space="0" w:color="auto"/>
              <w:left w:val="single" w:sz="4" w:space="0" w:color="auto"/>
              <w:bottom w:val="double" w:sz="4" w:space="0" w:color="auto"/>
              <w:right w:val="nil"/>
            </w:tcBorders>
            <w:shd w:val="clear" w:color="auto" w:fill="auto"/>
            <w:vAlign w:val="center"/>
          </w:tcPr>
          <w:p w14:paraId="6053C4B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43%</w:t>
            </w:r>
          </w:p>
        </w:tc>
        <w:tc>
          <w:tcPr>
            <w:tcW w:w="851" w:type="dxa"/>
            <w:tcBorders>
              <w:top w:val="double" w:sz="4" w:space="0" w:color="auto"/>
              <w:left w:val="single" w:sz="4" w:space="0" w:color="auto"/>
              <w:bottom w:val="double" w:sz="4" w:space="0" w:color="auto"/>
              <w:right w:val="nil"/>
            </w:tcBorders>
            <w:shd w:val="clear" w:color="auto" w:fill="auto"/>
            <w:vAlign w:val="center"/>
          </w:tcPr>
          <w:p w14:paraId="08AEB1B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57%</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14:paraId="30E3ADE4"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yellow"/>
              </w:rPr>
            </w:pPr>
            <w:r w:rsidRPr="00150BB4">
              <w:rPr>
                <w:rFonts w:ascii="Times New Roman" w:eastAsia="Times New Roman" w:hAnsi="Times New Roman" w:cs="Times New Roman"/>
                <w:color w:val="000000"/>
              </w:rPr>
              <w:t>79</w:t>
            </w:r>
          </w:p>
        </w:tc>
      </w:tr>
      <w:tr w:rsidR="009E53FF" w:rsidRPr="00150BB4" w14:paraId="1D716377" w14:textId="77777777" w:rsidTr="009E53FF">
        <w:trPr>
          <w:trHeight w:val="280"/>
        </w:trPr>
        <w:tc>
          <w:tcPr>
            <w:tcW w:w="1418" w:type="dxa"/>
            <w:tcBorders>
              <w:top w:val="double" w:sz="4" w:space="0" w:color="auto"/>
              <w:left w:val="single" w:sz="4" w:space="0" w:color="auto"/>
              <w:bottom w:val="double" w:sz="4" w:space="0" w:color="auto"/>
              <w:right w:val="nil"/>
            </w:tcBorders>
            <w:shd w:val="clear" w:color="auto" w:fill="DBE5F1" w:themeFill="accent1" w:themeFillTint="33"/>
            <w:noWrap/>
            <w:vAlign w:val="center"/>
            <w:hideMark/>
          </w:tcPr>
          <w:p w14:paraId="0007350D"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ROMANIA</w:t>
            </w:r>
          </w:p>
        </w:tc>
        <w:tc>
          <w:tcPr>
            <w:tcW w:w="2268" w:type="dxa"/>
            <w:tcBorders>
              <w:top w:val="double" w:sz="4" w:space="0" w:color="auto"/>
              <w:left w:val="single" w:sz="4" w:space="0" w:color="auto"/>
              <w:bottom w:val="double" w:sz="4" w:space="0" w:color="auto"/>
              <w:right w:val="nil"/>
            </w:tcBorders>
            <w:shd w:val="clear" w:color="auto" w:fill="DBE5F1" w:themeFill="accent1" w:themeFillTint="33"/>
            <w:noWrap/>
            <w:vAlign w:val="center"/>
            <w:hideMark/>
          </w:tcPr>
          <w:p w14:paraId="2F8ADF5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Sud</w:t>
            </w:r>
            <w:proofErr w:type="spellEnd"/>
            <w:r w:rsidRPr="00150BB4">
              <w:rPr>
                <w:rFonts w:ascii="Times New Roman" w:eastAsia="Times New Roman" w:hAnsi="Times New Roman" w:cs="Times New Roman"/>
                <w:color w:val="000000"/>
              </w:rPr>
              <w:t>- Est</w:t>
            </w:r>
          </w:p>
        </w:tc>
        <w:tc>
          <w:tcPr>
            <w:tcW w:w="1417" w:type="dxa"/>
            <w:tcBorders>
              <w:top w:val="double" w:sz="4" w:space="0" w:color="auto"/>
              <w:left w:val="single" w:sz="4" w:space="0" w:color="auto"/>
              <w:bottom w:val="double" w:sz="4" w:space="0" w:color="auto"/>
              <w:right w:val="nil"/>
            </w:tcBorders>
            <w:shd w:val="clear" w:color="auto" w:fill="DBE5F1" w:themeFill="accent1" w:themeFillTint="33"/>
            <w:noWrap/>
            <w:vAlign w:val="center"/>
          </w:tcPr>
          <w:p w14:paraId="7DA68EC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35,762</w:t>
            </w:r>
          </w:p>
        </w:tc>
        <w:tc>
          <w:tcPr>
            <w:tcW w:w="1568" w:type="dxa"/>
            <w:tcBorders>
              <w:top w:val="double" w:sz="4" w:space="0" w:color="auto"/>
              <w:left w:val="single" w:sz="4" w:space="0" w:color="auto"/>
              <w:bottom w:val="double" w:sz="4" w:space="0" w:color="auto"/>
              <w:right w:val="single" w:sz="4" w:space="0" w:color="auto"/>
            </w:tcBorders>
            <w:shd w:val="clear" w:color="auto" w:fill="DBE5F1" w:themeFill="accent1" w:themeFillTint="33"/>
            <w:vAlign w:val="center"/>
          </w:tcPr>
          <w:p w14:paraId="79C05A0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2,396</w:t>
            </w:r>
          </w:p>
        </w:tc>
        <w:tc>
          <w:tcPr>
            <w:tcW w:w="850" w:type="dxa"/>
            <w:tcBorders>
              <w:top w:val="double" w:sz="4" w:space="0" w:color="auto"/>
              <w:left w:val="single" w:sz="4" w:space="0" w:color="auto"/>
              <w:bottom w:val="double" w:sz="4" w:space="0" w:color="auto"/>
              <w:right w:val="nil"/>
            </w:tcBorders>
            <w:shd w:val="clear" w:color="auto" w:fill="DBE5F1" w:themeFill="accent1" w:themeFillTint="33"/>
            <w:vAlign w:val="center"/>
          </w:tcPr>
          <w:p w14:paraId="634ADAE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53%</w:t>
            </w:r>
          </w:p>
        </w:tc>
        <w:tc>
          <w:tcPr>
            <w:tcW w:w="851" w:type="dxa"/>
            <w:tcBorders>
              <w:top w:val="double" w:sz="4" w:space="0" w:color="auto"/>
              <w:left w:val="single" w:sz="4" w:space="0" w:color="auto"/>
              <w:bottom w:val="double" w:sz="4" w:space="0" w:color="auto"/>
              <w:right w:val="nil"/>
            </w:tcBorders>
            <w:shd w:val="clear" w:color="auto" w:fill="DBE5F1" w:themeFill="accent1" w:themeFillTint="33"/>
            <w:vAlign w:val="center"/>
          </w:tcPr>
          <w:p w14:paraId="49BD468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47%</w:t>
            </w:r>
          </w:p>
        </w:tc>
        <w:tc>
          <w:tcPr>
            <w:tcW w:w="1134" w:type="dxa"/>
            <w:tcBorders>
              <w:top w:val="double" w:sz="4" w:space="0" w:color="auto"/>
              <w:left w:val="single" w:sz="4" w:space="0" w:color="auto"/>
              <w:bottom w:val="double" w:sz="4" w:space="0" w:color="auto"/>
              <w:right w:val="single" w:sz="4" w:space="0" w:color="auto"/>
            </w:tcBorders>
            <w:shd w:val="clear" w:color="auto" w:fill="DBE5F1" w:themeFill="accent1" w:themeFillTint="33"/>
            <w:vAlign w:val="center"/>
          </w:tcPr>
          <w:p w14:paraId="7D46BA9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67</w:t>
            </w:r>
          </w:p>
        </w:tc>
      </w:tr>
      <w:tr w:rsidR="009E53FF" w:rsidRPr="00150BB4" w14:paraId="4C03172E" w14:textId="77777777" w:rsidTr="009E53FF">
        <w:trPr>
          <w:trHeight w:val="280"/>
        </w:trPr>
        <w:tc>
          <w:tcPr>
            <w:tcW w:w="1418" w:type="dxa"/>
            <w:tcBorders>
              <w:top w:val="double" w:sz="4" w:space="0" w:color="auto"/>
              <w:left w:val="single" w:sz="4" w:space="0" w:color="auto"/>
              <w:bottom w:val="single" w:sz="4" w:space="0" w:color="B8CCE4" w:themeColor="accent1" w:themeTint="66"/>
              <w:right w:val="nil"/>
            </w:tcBorders>
            <w:shd w:val="clear" w:color="auto" w:fill="auto"/>
            <w:noWrap/>
            <w:vAlign w:val="center"/>
            <w:hideMark/>
          </w:tcPr>
          <w:p w14:paraId="220184A7" w14:textId="77777777" w:rsidR="009E53FF" w:rsidRPr="00150BB4" w:rsidRDefault="009E53FF" w:rsidP="009E53FF">
            <w:pPr>
              <w:spacing w:before="120" w:after="0" w:line="252" w:lineRule="auto"/>
              <w:ind w:right="-70"/>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RUSSIAN FEDERATION</w:t>
            </w:r>
          </w:p>
        </w:tc>
        <w:tc>
          <w:tcPr>
            <w:tcW w:w="2268" w:type="dxa"/>
            <w:tcBorders>
              <w:top w:val="double" w:sz="4" w:space="0" w:color="auto"/>
              <w:left w:val="single" w:sz="4" w:space="0" w:color="auto"/>
              <w:bottom w:val="single" w:sz="4" w:space="0" w:color="B8CCE4" w:themeColor="accent1" w:themeTint="66"/>
              <w:right w:val="nil"/>
            </w:tcBorders>
            <w:shd w:val="clear" w:color="auto" w:fill="auto"/>
            <w:noWrap/>
            <w:vAlign w:val="center"/>
            <w:hideMark/>
          </w:tcPr>
          <w:p w14:paraId="2F4ACBE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Rostov Oblast</w:t>
            </w:r>
          </w:p>
        </w:tc>
        <w:tc>
          <w:tcPr>
            <w:tcW w:w="1417" w:type="dxa"/>
            <w:tcBorders>
              <w:top w:val="double" w:sz="4" w:space="0" w:color="auto"/>
              <w:left w:val="single" w:sz="4" w:space="0" w:color="auto"/>
              <w:bottom w:val="single" w:sz="4" w:space="0" w:color="B8CCE4" w:themeColor="accent1" w:themeTint="66"/>
              <w:right w:val="nil"/>
            </w:tcBorders>
            <w:shd w:val="clear" w:color="auto" w:fill="auto"/>
            <w:noWrap/>
            <w:vAlign w:val="center"/>
          </w:tcPr>
          <w:p w14:paraId="637CBFC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100,800</w:t>
            </w:r>
          </w:p>
        </w:tc>
        <w:tc>
          <w:tcPr>
            <w:tcW w:w="1568" w:type="dxa"/>
            <w:tcBorders>
              <w:top w:val="double" w:sz="4" w:space="0" w:color="auto"/>
              <w:left w:val="single" w:sz="4" w:space="0" w:color="auto"/>
              <w:bottom w:val="single" w:sz="4" w:space="0" w:color="B8CCE4" w:themeColor="accent1" w:themeTint="66"/>
              <w:right w:val="single" w:sz="4" w:space="0" w:color="auto"/>
            </w:tcBorders>
            <w:shd w:val="clear" w:color="auto" w:fill="auto"/>
            <w:vAlign w:val="center"/>
          </w:tcPr>
          <w:p w14:paraId="43D5CF85"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Calibri" w:hAnsi="Times New Roman" w:cs="Times New Roman"/>
                <w:iCs/>
                <w:color w:val="000000"/>
              </w:rPr>
              <w:t>4,202</w:t>
            </w:r>
          </w:p>
        </w:tc>
        <w:tc>
          <w:tcPr>
            <w:tcW w:w="850" w:type="dxa"/>
            <w:tcBorders>
              <w:top w:val="double" w:sz="4" w:space="0" w:color="auto"/>
              <w:left w:val="single" w:sz="4" w:space="0" w:color="auto"/>
              <w:bottom w:val="single" w:sz="4" w:space="0" w:color="B8CCE4" w:themeColor="accent1" w:themeTint="66"/>
              <w:right w:val="nil"/>
            </w:tcBorders>
            <w:shd w:val="clear" w:color="auto" w:fill="auto"/>
            <w:vAlign w:val="center"/>
          </w:tcPr>
          <w:p w14:paraId="7C86EAD1"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68%</w:t>
            </w:r>
          </w:p>
        </w:tc>
        <w:tc>
          <w:tcPr>
            <w:tcW w:w="851" w:type="dxa"/>
            <w:tcBorders>
              <w:top w:val="double" w:sz="4" w:space="0" w:color="auto"/>
              <w:left w:val="single" w:sz="4" w:space="0" w:color="auto"/>
              <w:bottom w:val="single" w:sz="4" w:space="0" w:color="B8CCE4" w:themeColor="accent1" w:themeTint="66"/>
              <w:right w:val="nil"/>
            </w:tcBorders>
            <w:shd w:val="clear" w:color="auto" w:fill="auto"/>
            <w:vAlign w:val="center"/>
          </w:tcPr>
          <w:p w14:paraId="5EEB5B65"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color w:val="000000"/>
              </w:rPr>
              <w:t>32%</w:t>
            </w:r>
          </w:p>
        </w:tc>
        <w:tc>
          <w:tcPr>
            <w:tcW w:w="1134" w:type="dxa"/>
            <w:tcBorders>
              <w:top w:val="double" w:sz="4" w:space="0" w:color="auto"/>
              <w:left w:val="single" w:sz="4" w:space="0" w:color="auto"/>
              <w:bottom w:val="single" w:sz="4" w:space="0" w:color="B8CCE4" w:themeColor="accent1" w:themeTint="66"/>
              <w:right w:val="single" w:sz="4" w:space="0" w:color="auto"/>
            </w:tcBorders>
            <w:shd w:val="clear" w:color="auto" w:fill="auto"/>
            <w:vAlign w:val="center"/>
          </w:tcPr>
          <w:p w14:paraId="061E1B1F"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42</w:t>
            </w:r>
          </w:p>
        </w:tc>
      </w:tr>
      <w:tr w:rsidR="009E53FF" w:rsidRPr="00150BB4" w14:paraId="17B1B057" w14:textId="77777777" w:rsidTr="009E53FF">
        <w:trPr>
          <w:trHeight w:val="280"/>
        </w:trPr>
        <w:tc>
          <w:tcPr>
            <w:tcW w:w="1418" w:type="dxa"/>
            <w:tcBorders>
              <w:top w:val="single" w:sz="4" w:space="0" w:color="B8CCE4" w:themeColor="accent1" w:themeTint="66"/>
              <w:left w:val="single" w:sz="4" w:space="0" w:color="auto"/>
              <w:bottom w:val="single" w:sz="4" w:space="0" w:color="95B3D7"/>
              <w:right w:val="nil"/>
            </w:tcBorders>
            <w:shd w:val="clear" w:color="auto" w:fill="auto"/>
            <w:noWrap/>
            <w:vAlign w:val="center"/>
          </w:tcPr>
          <w:p w14:paraId="2D9D0BEA"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B8CCE4" w:themeColor="accent1" w:themeTint="66"/>
              <w:left w:val="single" w:sz="4" w:space="0" w:color="auto"/>
              <w:bottom w:val="single" w:sz="4" w:space="0" w:color="95B3D7"/>
              <w:right w:val="nil"/>
            </w:tcBorders>
            <w:shd w:val="clear" w:color="auto" w:fill="auto"/>
            <w:noWrap/>
            <w:vAlign w:val="center"/>
          </w:tcPr>
          <w:p w14:paraId="7CDEDF6E"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 xml:space="preserve">Krasnodar </w:t>
            </w:r>
            <w:proofErr w:type="spellStart"/>
            <w:r w:rsidRPr="00150BB4">
              <w:rPr>
                <w:rFonts w:ascii="Times New Roman" w:eastAsia="Times New Roman" w:hAnsi="Times New Roman" w:cs="Times New Roman"/>
                <w:color w:val="000000"/>
              </w:rPr>
              <w:t>Krai</w:t>
            </w:r>
            <w:proofErr w:type="spellEnd"/>
          </w:p>
        </w:tc>
        <w:tc>
          <w:tcPr>
            <w:tcW w:w="1417" w:type="dxa"/>
            <w:tcBorders>
              <w:top w:val="single" w:sz="4" w:space="0" w:color="B8CCE4" w:themeColor="accent1" w:themeTint="66"/>
              <w:left w:val="single" w:sz="4" w:space="0" w:color="auto"/>
              <w:bottom w:val="single" w:sz="4" w:space="0" w:color="95B3D7"/>
              <w:right w:val="nil"/>
            </w:tcBorders>
            <w:shd w:val="clear" w:color="auto" w:fill="auto"/>
            <w:noWrap/>
            <w:vAlign w:val="center"/>
          </w:tcPr>
          <w:p w14:paraId="0D2E6D7C" w14:textId="77777777" w:rsidR="009E53FF" w:rsidRPr="00150BB4" w:rsidRDefault="009E53FF" w:rsidP="009E53FF">
            <w:pPr>
              <w:spacing w:before="120" w:after="0" w:line="252" w:lineRule="auto"/>
              <w:jc w:val="both"/>
              <w:rPr>
                <w:rFonts w:ascii="Times New Roman" w:eastAsia="Calibri" w:hAnsi="Times New Roman" w:cs="Times New Roman"/>
                <w:color w:val="000000"/>
              </w:rPr>
            </w:pPr>
            <w:r w:rsidRPr="00150BB4">
              <w:rPr>
                <w:rFonts w:ascii="Times New Roman" w:eastAsia="Calibri" w:hAnsi="Times New Roman" w:cs="Times New Roman"/>
                <w:color w:val="000000"/>
              </w:rPr>
              <w:t>76,000</w:t>
            </w:r>
          </w:p>
        </w:tc>
        <w:tc>
          <w:tcPr>
            <w:tcW w:w="1568" w:type="dxa"/>
            <w:tcBorders>
              <w:top w:val="single" w:sz="4" w:space="0" w:color="B8CCE4" w:themeColor="accent1" w:themeTint="66"/>
              <w:left w:val="single" w:sz="4" w:space="0" w:color="auto"/>
              <w:bottom w:val="single" w:sz="4" w:space="0" w:color="95B3D7"/>
              <w:right w:val="single" w:sz="4" w:space="0" w:color="auto"/>
            </w:tcBorders>
            <w:shd w:val="clear" w:color="auto" w:fill="auto"/>
            <w:vAlign w:val="center"/>
          </w:tcPr>
          <w:p w14:paraId="492ADE86" w14:textId="77777777" w:rsidR="009E53FF" w:rsidRPr="00150BB4" w:rsidRDefault="009E53FF" w:rsidP="009E53FF">
            <w:pPr>
              <w:spacing w:before="120" w:after="0" w:line="252" w:lineRule="auto"/>
              <w:jc w:val="both"/>
              <w:rPr>
                <w:rFonts w:ascii="Times New Roman" w:eastAsia="Calibri" w:hAnsi="Times New Roman" w:cs="Times New Roman"/>
                <w:iCs/>
                <w:color w:val="000000"/>
              </w:rPr>
            </w:pPr>
            <w:r w:rsidRPr="00150BB4">
              <w:rPr>
                <w:rFonts w:ascii="Times New Roman" w:eastAsia="Calibri" w:hAnsi="Times New Roman" w:cs="Times New Roman"/>
                <w:iCs/>
                <w:color w:val="000000"/>
              </w:rPr>
              <w:t>5,648</w:t>
            </w:r>
          </w:p>
        </w:tc>
        <w:tc>
          <w:tcPr>
            <w:tcW w:w="850" w:type="dxa"/>
            <w:tcBorders>
              <w:top w:val="single" w:sz="4" w:space="0" w:color="B8CCE4" w:themeColor="accent1" w:themeTint="66"/>
              <w:left w:val="single" w:sz="4" w:space="0" w:color="auto"/>
              <w:bottom w:val="single" w:sz="4" w:space="0" w:color="95B3D7"/>
              <w:right w:val="nil"/>
            </w:tcBorders>
            <w:shd w:val="clear" w:color="auto" w:fill="auto"/>
            <w:vAlign w:val="center"/>
          </w:tcPr>
          <w:p w14:paraId="0CA7A887"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55%</w:t>
            </w:r>
          </w:p>
        </w:tc>
        <w:tc>
          <w:tcPr>
            <w:tcW w:w="851" w:type="dxa"/>
            <w:tcBorders>
              <w:top w:val="single" w:sz="4" w:space="0" w:color="B8CCE4" w:themeColor="accent1" w:themeTint="66"/>
              <w:left w:val="single" w:sz="4" w:space="0" w:color="auto"/>
              <w:bottom w:val="single" w:sz="4" w:space="0" w:color="95B3D7"/>
              <w:right w:val="nil"/>
            </w:tcBorders>
            <w:shd w:val="clear" w:color="auto" w:fill="auto"/>
            <w:vAlign w:val="center"/>
          </w:tcPr>
          <w:p w14:paraId="16F9017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45%</w:t>
            </w:r>
          </w:p>
        </w:tc>
        <w:tc>
          <w:tcPr>
            <w:tcW w:w="1134" w:type="dxa"/>
            <w:tcBorders>
              <w:top w:val="single" w:sz="4" w:space="0" w:color="B8CCE4" w:themeColor="accent1" w:themeTint="66"/>
              <w:left w:val="single" w:sz="4" w:space="0" w:color="auto"/>
              <w:bottom w:val="single" w:sz="4" w:space="0" w:color="95B3D7"/>
              <w:right w:val="single" w:sz="4" w:space="0" w:color="auto"/>
            </w:tcBorders>
            <w:shd w:val="clear" w:color="auto" w:fill="auto"/>
            <w:vAlign w:val="center"/>
          </w:tcPr>
          <w:p w14:paraId="69B9CB1B"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74</w:t>
            </w:r>
          </w:p>
        </w:tc>
      </w:tr>
      <w:tr w:rsidR="009E53FF" w:rsidRPr="00150BB4" w14:paraId="44911CF0"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auto"/>
            <w:noWrap/>
            <w:vAlign w:val="center"/>
            <w:hideMark/>
          </w:tcPr>
          <w:p w14:paraId="16C6B1CE"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auto"/>
            <w:noWrap/>
            <w:vAlign w:val="center"/>
            <w:hideMark/>
          </w:tcPr>
          <w:p w14:paraId="5F9FE82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Adygea Republic</w:t>
            </w:r>
          </w:p>
        </w:tc>
        <w:tc>
          <w:tcPr>
            <w:tcW w:w="1417" w:type="dxa"/>
            <w:tcBorders>
              <w:top w:val="single" w:sz="4" w:space="0" w:color="95B3D7"/>
              <w:left w:val="single" w:sz="4" w:space="0" w:color="auto"/>
              <w:bottom w:val="single" w:sz="4" w:space="0" w:color="95B3D7"/>
              <w:right w:val="nil"/>
            </w:tcBorders>
            <w:shd w:val="clear" w:color="auto" w:fill="auto"/>
            <w:noWrap/>
            <w:vAlign w:val="center"/>
          </w:tcPr>
          <w:p w14:paraId="149A027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7,800</w:t>
            </w:r>
          </w:p>
        </w:tc>
        <w:tc>
          <w:tcPr>
            <w:tcW w:w="1568" w:type="dxa"/>
            <w:tcBorders>
              <w:top w:val="single" w:sz="4" w:space="0" w:color="95B3D7"/>
              <w:left w:val="single" w:sz="4" w:space="0" w:color="auto"/>
              <w:bottom w:val="single" w:sz="4" w:space="0" w:color="95B3D7"/>
              <w:right w:val="single" w:sz="4" w:space="0" w:color="auto"/>
            </w:tcBorders>
            <w:shd w:val="clear" w:color="auto" w:fill="auto"/>
            <w:vAlign w:val="center"/>
          </w:tcPr>
          <w:p w14:paraId="735DC1C8"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Calibri" w:hAnsi="Times New Roman" w:cs="Times New Roman"/>
                <w:iCs/>
                <w:color w:val="000000"/>
              </w:rPr>
              <w:t>455</w:t>
            </w:r>
          </w:p>
        </w:tc>
        <w:tc>
          <w:tcPr>
            <w:tcW w:w="850" w:type="dxa"/>
            <w:tcBorders>
              <w:top w:val="single" w:sz="4" w:space="0" w:color="95B3D7"/>
              <w:left w:val="single" w:sz="4" w:space="0" w:color="auto"/>
              <w:bottom w:val="single" w:sz="4" w:space="0" w:color="95B3D7"/>
              <w:right w:val="nil"/>
            </w:tcBorders>
            <w:shd w:val="clear" w:color="auto" w:fill="auto"/>
            <w:vAlign w:val="center"/>
          </w:tcPr>
          <w:p w14:paraId="6EE01016"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47%</w:t>
            </w:r>
          </w:p>
        </w:tc>
        <w:tc>
          <w:tcPr>
            <w:tcW w:w="851" w:type="dxa"/>
            <w:tcBorders>
              <w:top w:val="single" w:sz="4" w:space="0" w:color="95B3D7"/>
              <w:left w:val="single" w:sz="4" w:space="0" w:color="auto"/>
              <w:bottom w:val="single" w:sz="4" w:space="0" w:color="95B3D7"/>
              <w:right w:val="nil"/>
            </w:tcBorders>
            <w:shd w:val="clear" w:color="auto" w:fill="auto"/>
            <w:vAlign w:val="center"/>
          </w:tcPr>
          <w:p w14:paraId="24D614B4"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53%</w:t>
            </w:r>
          </w:p>
        </w:tc>
        <w:tc>
          <w:tcPr>
            <w:tcW w:w="1134" w:type="dxa"/>
            <w:tcBorders>
              <w:top w:val="single" w:sz="4" w:space="0" w:color="95B3D7"/>
              <w:left w:val="single" w:sz="4" w:space="0" w:color="auto"/>
              <w:bottom w:val="single" w:sz="4" w:space="0" w:color="95B3D7"/>
              <w:right w:val="single" w:sz="4" w:space="0" w:color="auto"/>
            </w:tcBorders>
            <w:shd w:val="clear" w:color="auto" w:fill="auto"/>
            <w:vAlign w:val="center"/>
          </w:tcPr>
          <w:p w14:paraId="43E508D8" w14:textId="77777777" w:rsidR="009E53FF" w:rsidRPr="00150BB4" w:rsidRDefault="009E53FF" w:rsidP="009E53FF">
            <w:pPr>
              <w:spacing w:before="120" w:after="0" w:line="252" w:lineRule="auto"/>
              <w:jc w:val="both"/>
              <w:rPr>
                <w:rFonts w:ascii="Times New Roman" w:eastAsia="Times New Roman" w:hAnsi="Times New Roman" w:cs="Times New Roman"/>
                <w:iCs/>
                <w:color w:val="000000"/>
              </w:rPr>
            </w:pPr>
            <w:r w:rsidRPr="00150BB4">
              <w:rPr>
                <w:rFonts w:ascii="Times New Roman" w:eastAsia="Times New Roman" w:hAnsi="Times New Roman" w:cs="Times New Roman"/>
                <w:iCs/>
                <w:color w:val="000000"/>
              </w:rPr>
              <w:t>58</w:t>
            </w:r>
          </w:p>
        </w:tc>
      </w:tr>
      <w:tr w:rsidR="009E53FF" w:rsidRPr="00150BB4" w14:paraId="72FBC318" w14:textId="77777777" w:rsidTr="009E53FF">
        <w:trPr>
          <w:trHeight w:val="280"/>
        </w:trPr>
        <w:tc>
          <w:tcPr>
            <w:tcW w:w="141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0E0FEE32"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TURKEY</w:t>
            </w:r>
          </w:p>
        </w:tc>
        <w:tc>
          <w:tcPr>
            <w:tcW w:w="2268" w:type="dxa"/>
            <w:tcBorders>
              <w:top w:val="double" w:sz="4" w:space="0" w:color="auto"/>
              <w:left w:val="single" w:sz="4" w:space="0" w:color="auto"/>
              <w:bottom w:val="single" w:sz="4" w:space="0" w:color="95B3D7"/>
              <w:right w:val="nil"/>
            </w:tcBorders>
            <w:shd w:val="clear" w:color="auto" w:fill="DBE5F1" w:themeFill="accent1" w:themeFillTint="33"/>
            <w:noWrap/>
            <w:vAlign w:val="center"/>
            <w:hideMark/>
          </w:tcPr>
          <w:p w14:paraId="1431A0D3" w14:textId="77777777" w:rsidR="009E53FF" w:rsidRPr="00150BB4" w:rsidRDefault="009E53FF" w:rsidP="00CC2C2C">
            <w:pPr>
              <w:spacing w:before="120" w:after="0" w:line="252" w:lineRule="auto"/>
              <w:rPr>
                <w:rFonts w:ascii="Times New Roman" w:eastAsia="Times New Roman" w:hAnsi="Times New Roman" w:cs="Times New Roman"/>
                <w:color w:val="000000"/>
              </w:rPr>
            </w:pPr>
            <w:r w:rsidRPr="00150BB4">
              <w:rPr>
                <w:rFonts w:ascii="Times New Roman" w:eastAsia="Times New Roman" w:hAnsi="Times New Roman" w:cs="Times New Roman"/>
                <w:color w:val="000000"/>
              </w:rPr>
              <w:t>İstanbul (TR10)</w:t>
            </w:r>
          </w:p>
        </w:tc>
        <w:tc>
          <w:tcPr>
            <w:tcW w:w="1417" w:type="dxa"/>
            <w:tcBorders>
              <w:top w:val="double" w:sz="4" w:space="0" w:color="auto"/>
              <w:left w:val="single" w:sz="4" w:space="0" w:color="auto"/>
              <w:bottom w:val="single" w:sz="4" w:space="0" w:color="95B3D7"/>
              <w:right w:val="nil"/>
            </w:tcBorders>
            <w:shd w:val="clear" w:color="auto" w:fill="DBE5F1" w:themeFill="accent1" w:themeFillTint="33"/>
            <w:noWrap/>
            <w:vAlign w:val="center"/>
          </w:tcPr>
          <w:p w14:paraId="4EF37C0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5,196</w:t>
            </w:r>
          </w:p>
        </w:tc>
        <w:tc>
          <w:tcPr>
            <w:tcW w:w="1568"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6DE99C9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15,519</w:t>
            </w:r>
          </w:p>
        </w:tc>
        <w:tc>
          <w:tcPr>
            <w:tcW w:w="850"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36291F5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100%</w:t>
            </w:r>
          </w:p>
        </w:tc>
        <w:tc>
          <w:tcPr>
            <w:tcW w:w="851" w:type="dxa"/>
            <w:tcBorders>
              <w:top w:val="double" w:sz="4" w:space="0" w:color="auto"/>
              <w:left w:val="single" w:sz="4" w:space="0" w:color="auto"/>
              <w:bottom w:val="single" w:sz="4" w:space="0" w:color="95B3D7"/>
              <w:right w:val="nil"/>
            </w:tcBorders>
            <w:shd w:val="clear" w:color="auto" w:fill="DBE5F1" w:themeFill="accent1" w:themeFillTint="33"/>
            <w:vAlign w:val="center"/>
          </w:tcPr>
          <w:p w14:paraId="62A4991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w:t>
            </w:r>
          </w:p>
        </w:tc>
        <w:tc>
          <w:tcPr>
            <w:tcW w:w="1134" w:type="dxa"/>
            <w:tcBorders>
              <w:top w:val="double" w:sz="4" w:space="0" w:color="auto"/>
              <w:left w:val="single" w:sz="4" w:space="0" w:color="auto"/>
              <w:bottom w:val="single" w:sz="4" w:space="0" w:color="95B3D7"/>
              <w:right w:val="single" w:sz="4" w:space="0" w:color="auto"/>
            </w:tcBorders>
            <w:shd w:val="clear" w:color="auto" w:fill="DBE5F1" w:themeFill="accent1" w:themeFillTint="33"/>
            <w:vAlign w:val="center"/>
          </w:tcPr>
          <w:p w14:paraId="5F91AF3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2987</w:t>
            </w:r>
          </w:p>
        </w:tc>
      </w:tr>
      <w:tr w:rsidR="009E53FF" w:rsidRPr="00150BB4" w14:paraId="5FE81F9F"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3F78620F"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0856BA7C" w14:textId="77777777" w:rsidR="009E53FF" w:rsidRPr="00150BB4" w:rsidRDefault="009E53FF" w:rsidP="00CC2C2C">
            <w:pPr>
              <w:spacing w:before="120" w:after="0" w:line="252" w:lineRule="auto"/>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Tekirdağ</w:t>
            </w:r>
            <w:proofErr w:type="spellEnd"/>
            <w:r w:rsidRPr="00150BB4">
              <w:rPr>
                <w:rFonts w:ascii="Times New Roman" w:eastAsia="Times New Roman" w:hAnsi="Times New Roman" w:cs="Times New Roman"/>
                <w:color w:val="000000"/>
              </w:rPr>
              <w:t xml:space="preserve">, Edirne, </w:t>
            </w:r>
            <w:proofErr w:type="spellStart"/>
            <w:r w:rsidRPr="00150BB4">
              <w:rPr>
                <w:rFonts w:ascii="Times New Roman" w:eastAsia="Times New Roman" w:hAnsi="Times New Roman" w:cs="Times New Roman"/>
                <w:color w:val="000000"/>
              </w:rPr>
              <w:t>Kırklareli</w:t>
            </w:r>
            <w:proofErr w:type="spellEnd"/>
            <w:r w:rsidRPr="00150BB4">
              <w:rPr>
                <w:rFonts w:ascii="Times New Roman" w:eastAsia="Times New Roman" w:hAnsi="Times New Roman" w:cs="Times New Roman"/>
                <w:color w:val="000000"/>
              </w:rPr>
              <w:t xml:space="preserve">  (TR21)</w:t>
            </w:r>
          </w:p>
        </w:tc>
        <w:tc>
          <w:tcPr>
            <w:tcW w:w="1417" w:type="dxa"/>
            <w:tcBorders>
              <w:top w:val="single" w:sz="4" w:space="0" w:color="95B3D7"/>
              <w:left w:val="single" w:sz="4" w:space="0" w:color="auto"/>
              <w:bottom w:val="single" w:sz="4" w:space="0" w:color="95B3D7"/>
              <w:right w:val="nil"/>
            </w:tcBorders>
            <w:shd w:val="clear" w:color="auto" w:fill="DBE5F1" w:themeFill="accent1" w:themeFillTint="33"/>
            <w:noWrap/>
            <w:vAlign w:val="center"/>
          </w:tcPr>
          <w:p w14:paraId="023CE32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18,665</w:t>
            </w:r>
          </w:p>
        </w:tc>
        <w:tc>
          <w:tcPr>
            <w:tcW w:w="1568"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74E2A97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1,831</w:t>
            </w:r>
          </w:p>
        </w:tc>
        <w:tc>
          <w:tcPr>
            <w:tcW w:w="850"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368C9F8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89%</w:t>
            </w:r>
          </w:p>
        </w:tc>
        <w:tc>
          <w:tcPr>
            <w:tcW w:w="851"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4BD04E9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11%</w:t>
            </w:r>
          </w:p>
        </w:tc>
        <w:tc>
          <w:tcPr>
            <w:tcW w:w="1134"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1164B7B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98</w:t>
            </w:r>
          </w:p>
        </w:tc>
      </w:tr>
      <w:tr w:rsidR="009E53FF" w:rsidRPr="00150BB4" w14:paraId="6A3EB97B"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67120F8B"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3AEB4035" w14:textId="77777777" w:rsidR="009E53FF" w:rsidRPr="00150BB4" w:rsidRDefault="009E53FF" w:rsidP="00CC2C2C">
            <w:pPr>
              <w:spacing w:before="120" w:after="0" w:line="252" w:lineRule="auto"/>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Kocaeli</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Sakarya</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Düzce</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Bolu</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Yalova</w:t>
            </w:r>
            <w:proofErr w:type="spellEnd"/>
            <w:r w:rsidRPr="00150BB4">
              <w:rPr>
                <w:rFonts w:ascii="Times New Roman" w:eastAsia="Times New Roman" w:hAnsi="Times New Roman" w:cs="Times New Roman"/>
                <w:color w:val="000000"/>
              </w:rPr>
              <w:t xml:space="preserve"> (TR42)</w:t>
            </w:r>
          </w:p>
        </w:tc>
        <w:tc>
          <w:tcPr>
            <w:tcW w:w="1417" w:type="dxa"/>
            <w:tcBorders>
              <w:top w:val="single" w:sz="4" w:space="0" w:color="95B3D7"/>
              <w:left w:val="single" w:sz="4" w:space="0" w:color="auto"/>
              <w:bottom w:val="single" w:sz="4" w:space="0" w:color="95B3D7"/>
              <w:right w:val="nil"/>
            </w:tcBorders>
            <w:shd w:val="clear" w:color="auto" w:fill="DBE5F1" w:themeFill="accent1" w:themeFillTint="33"/>
            <w:noWrap/>
            <w:vAlign w:val="center"/>
          </w:tcPr>
          <w:p w14:paraId="6E0AFCA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20,184</w:t>
            </w:r>
          </w:p>
        </w:tc>
        <w:tc>
          <w:tcPr>
            <w:tcW w:w="1568"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368AA25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3,962</w:t>
            </w:r>
          </w:p>
        </w:tc>
        <w:tc>
          <w:tcPr>
            <w:tcW w:w="850"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7F8325E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93%</w:t>
            </w:r>
          </w:p>
        </w:tc>
        <w:tc>
          <w:tcPr>
            <w:tcW w:w="851"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65519BCE"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w:t>
            </w:r>
          </w:p>
        </w:tc>
        <w:tc>
          <w:tcPr>
            <w:tcW w:w="1134"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06D310F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196</w:t>
            </w:r>
          </w:p>
        </w:tc>
      </w:tr>
      <w:tr w:rsidR="009E53FF" w:rsidRPr="00150BB4" w14:paraId="495DD72D"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035E9727"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5ED9631F" w14:textId="77777777" w:rsidR="009E53FF" w:rsidRPr="00150BB4" w:rsidRDefault="009E53FF" w:rsidP="00CC2C2C">
            <w:pPr>
              <w:spacing w:before="120" w:after="0" w:line="252" w:lineRule="auto"/>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Zonguldak</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Karabük</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Bartın</w:t>
            </w:r>
            <w:proofErr w:type="spellEnd"/>
            <w:r w:rsidRPr="00150BB4">
              <w:rPr>
                <w:rFonts w:ascii="Times New Roman" w:eastAsia="Times New Roman" w:hAnsi="Times New Roman" w:cs="Times New Roman"/>
                <w:color w:val="000000"/>
              </w:rPr>
              <w:t xml:space="preserve"> (TR81)</w:t>
            </w:r>
          </w:p>
        </w:tc>
        <w:tc>
          <w:tcPr>
            <w:tcW w:w="1417" w:type="dxa"/>
            <w:tcBorders>
              <w:top w:val="single" w:sz="4" w:space="0" w:color="95B3D7"/>
              <w:left w:val="single" w:sz="4" w:space="0" w:color="auto"/>
              <w:bottom w:val="single" w:sz="4" w:space="0" w:color="95B3D7"/>
              <w:right w:val="nil"/>
            </w:tcBorders>
            <w:shd w:val="clear" w:color="auto" w:fill="DBE5F1" w:themeFill="accent1" w:themeFillTint="33"/>
            <w:noWrap/>
            <w:vAlign w:val="center"/>
          </w:tcPr>
          <w:p w14:paraId="54BC7FB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9,493</w:t>
            </w:r>
          </w:p>
        </w:tc>
        <w:tc>
          <w:tcPr>
            <w:tcW w:w="1568"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5E7B8490"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1,043</w:t>
            </w:r>
          </w:p>
        </w:tc>
        <w:tc>
          <w:tcPr>
            <w:tcW w:w="850"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43996B4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62%</w:t>
            </w:r>
          </w:p>
        </w:tc>
        <w:tc>
          <w:tcPr>
            <w:tcW w:w="851"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6FB5F40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38%</w:t>
            </w:r>
          </w:p>
        </w:tc>
        <w:tc>
          <w:tcPr>
            <w:tcW w:w="1134"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3260DF2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110</w:t>
            </w:r>
          </w:p>
        </w:tc>
      </w:tr>
      <w:tr w:rsidR="009E53FF" w:rsidRPr="00150BB4" w14:paraId="33DE9E7E"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3014A46D"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22F4C397" w14:textId="77777777" w:rsidR="009E53FF" w:rsidRPr="00150BB4" w:rsidRDefault="009E53FF" w:rsidP="00CC2C2C">
            <w:pPr>
              <w:spacing w:before="120" w:after="0" w:line="252" w:lineRule="auto"/>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Kastamonu</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Çankırı</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Sinop</w:t>
            </w:r>
            <w:proofErr w:type="spellEnd"/>
            <w:r w:rsidRPr="00150BB4">
              <w:rPr>
                <w:rFonts w:ascii="Times New Roman" w:eastAsia="Times New Roman" w:hAnsi="Times New Roman" w:cs="Times New Roman"/>
                <w:color w:val="000000"/>
              </w:rPr>
              <w:t xml:space="preserve"> (TR82)</w:t>
            </w:r>
          </w:p>
        </w:tc>
        <w:tc>
          <w:tcPr>
            <w:tcW w:w="1417" w:type="dxa"/>
            <w:tcBorders>
              <w:top w:val="single" w:sz="4" w:space="0" w:color="95B3D7"/>
              <w:left w:val="single" w:sz="4" w:space="0" w:color="auto"/>
              <w:bottom w:val="single" w:sz="4" w:space="0" w:color="95B3D7"/>
              <w:right w:val="nil"/>
            </w:tcBorders>
            <w:shd w:val="clear" w:color="auto" w:fill="DBE5F1" w:themeFill="accent1" w:themeFillTint="33"/>
            <w:noWrap/>
            <w:vAlign w:val="center"/>
          </w:tcPr>
          <w:p w14:paraId="2300311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26,435</w:t>
            </w:r>
          </w:p>
        </w:tc>
        <w:tc>
          <w:tcPr>
            <w:tcW w:w="1568"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5968839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793</w:t>
            </w:r>
          </w:p>
        </w:tc>
        <w:tc>
          <w:tcPr>
            <w:tcW w:w="850"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198D2D3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64%</w:t>
            </w:r>
          </w:p>
        </w:tc>
        <w:tc>
          <w:tcPr>
            <w:tcW w:w="851"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580B9BD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36%</w:t>
            </w:r>
          </w:p>
        </w:tc>
        <w:tc>
          <w:tcPr>
            <w:tcW w:w="1134"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5067A98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30</w:t>
            </w:r>
          </w:p>
        </w:tc>
      </w:tr>
      <w:tr w:rsidR="009E53FF" w:rsidRPr="00150BB4" w14:paraId="6A277850"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7E731F70"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DBE5F1" w:themeFill="accent1" w:themeFillTint="33"/>
            <w:noWrap/>
            <w:vAlign w:val="center"/>
            <w:hideMark/>
          </w:tcPr>
          <w:p w14:paraId="2189F976" w14:textId="77777777" w:rsidR="009E53FF" w:rsidRPr="00150BB4" w:rsidRDefault="009E53FF" w:rsidP="00CC2C2C">
            <w:pPr>
              <w:spacing w:before="120" w:after="0" w:line="252" w:lineRule="auto"/>
              <w:rPr>
                <w:rFonts w:ascii="Times New Roman" w:eastAsia="Times New Roman" w:hAnsi="Times New Roman" w:cs="Times New Roman"/>
                <w:color w:val="000000"/>
              </w:rPr>
            </w:pPr>
            <w:r w:rsidRPr="00150BB4">
              <w:rPr>
                <w:rFonts w:ascii="Times New Roman" w:eastAsia="Times New Roman" w:hAnsi="Times New Roman" w:cs="Times New Roman"/>
                <w:color w:val="000000"/>
              </w:rPr>
              <w:t xml:space="preserve">Samsun, </w:t>
            </w:r>
            <w:proofErr w:type="spellStart"/>
            <w:r w:rsidRPr="00150BB4">
              <w:rPr>
                <w:rFonts w:ascii="Times New Roman" w:eastAsia="Times New Roman" w:hAnsi="Times New Roman" w:cs="Times New Roman"/>
                <w:color w:val="000000"/>
              </w:rPr>
              <w:t>Tokat</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Çorum</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Amasya</w:t>
            </w:r>
            <w:proofErr w:type="spellEnd"/>
            <w:r w:rsidRPr="00150BB4">
              <w:rPr>
                <w:rFonts w:ascii="Times New Roman" w:eastAsia="Times New Roman" w:hAnsi="Times New Roman" w:cs="Times New Roman"/>
                <w:color w:val="000000"/>
              </w:rPr>
              <w:t xml:space="preserve"> (TR83)</w:t>
            </w:r>
          </w:p>
        </w:tc>
        <w:tc>
          <w:tcPr>
            <w:tcW w:w="1417" w:type="dxa"/>
            <w:tcBorders>
              <w:top w:val="single" w:sz="4" w:space="0" w:color="95B3D7"/>
              <w:left w:val="single" w:sz="4" w:space="0" w:color="auto"/>
              <w:bottom w:val="single" w:sz="4" w:space="0" w:color="95B3D7"/>
              <w:right w:val="nil"/>
            </w:tcBorders>
            <w:shd w:val="clear" w:color="auto" w:fill="DBE5F1" w:themeFill="accent1" w:themeFillTint="33"/>
            <w:noWrap/>
            <w:vAlign w:val="center"/>
          </w:tcPr>
          <w:p w14:paraId="4533DB6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37,524</w:t>
            </w:r>
          </w:p>
        </w:tc>
        <w:tc>
          <w:tcPr>
            <w:tcW w:w="1568"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717455A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2,830</w:t>
            </w:r>
          </w:p>
        </w:tc>
        <w:tc>
          <w:tcPr>
            <w:tcW w:w="850"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1706EF11"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84%</w:t>
            </w:r>
          </w:p>
        </w:tc>
        <w:tc>
          <w:tcPr>
            <w:tcW w:w="851" w:type="dxa"/>
            <w:tcBorders>
              <w:top w:val="single" w:sz="4" w:space="0" w:color="95B3D7"/>
              <w:left w:val="single" w:sz="4" w:space="0" w:color="auto"/>
              <w:bottom w:val="single" w:sz="4" w:space="0" w:color="95B3D7"/>
              <w:right w:val="nil"/>
            </w:tcBorders>
            <w:shd w:val="clear" w:color="auto" w:fill="DBE5F1" w:themeFill="accent1" w:themeFillTint="33"/>
            <w:vAlign w:val="center"/>
          </w:tcPr>
          <w:p w14:paraId="000E1B59"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16%</w:t>
            </w:r>
          </w:p>
        </w:tc>
        <w:tc>
          <w:tcPr>
            <w:tcW w:w="1134" w:type="dxa"/>
            <w:tcBorders>
              <w:top w:val="single" w:sz="4" w:space="0" w:color="95B3D7"/>
              <w:left w:val="single" w:sz="4" w:space="0" w:color="auto"/>
              <w:bottom w:val="single" w:sz="4" w:space="0" w:color="95B3D7"/>
              <w:right w:val="single" w:sz="4" w:space="0" w:color="auto"/>
            </w:tcBorders>
            <w:shd w:val="clear" w:color="auto" w:fill="DBE5F1" w:themeFill="accent1" w:themeFillTint="33"/>
            <w:vAlign w:val="center"/>
          </w:tcPr>
          <w:p w14:paraId="383BD35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75</w:t>
            </w:r>
          </w:p>
        </w:tc>
      </w:tr>
      <w:tr w:rsidR="009E53FF" w:rsidRPr="00150BB4" w14:paraId="2F3E6EB4" w14:textId="77777777" w:rsidTr="009E53FF">
        <w:trPr>
          <w:trHeight w:val="280"/>
        </w:trPr>
        <w:tc>
          <w:tcPr>
            <w:tcW w:w="141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073F7606"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double" w:sz="4" w:space="0" w:color="auto"/>
              <w:right w:val="nil"/>
            </w:tcBorders>
            <w:shd w:val="clear" w:color="auto" w:fill="DBE5F1" w:themeFill="accent1" w:themeFillTint="33"/>
            <w:noWrap/>
            <w:vAlign w:val="center"/>
            <w:hideMark/>
          </w:tcPr>
          <w:p w14:paraId="289F794E" w14:textId="77777777" w:rsidR="009E53FF" w:rsidRPr="00150BB4" w:rsidRDefault="009E53FF" w:rsidP="00CC2C2C">
            <w:pPr>
              <w:spacing w:before="120" w:after="0" w:line="252" w:lineRule="auto"/>
              <w:rPr>
                <w:rFonts w:ascii="Times New Roman" w:eastAsia="Times New Roman" w:hAnsi="Times New Roman" w:cs="Times New Roman"/>
                <w:color w:val="000000"/>
              </w:rPr>
            </w:pPr>
            <w:r w:rsidRPr="00150BB4">
              <w:rPr>
                <w:rFonts w:ascii="Times New Roman" w:eastAsia="Times New Roman" w:hAnsi="Times New Roman" w:cs="Times New Roman"/>
                <w:color w:val="000000"/>
              </w:rPr>
              <w:t xml:space="preserve">Trabzon, </w:t>
            </w:r>
            <w:proofErr w:type="spellStart"/>
            <w:r w:rsidRPr="00150BB4">
              <w:rPr>
                <w:rFonts w:ascii="Times New Roman" w:eastAsia="Times New Roman" w:hAnsi="Times New Roman" w:cs="Times New Roman"/>
                <w:color w:val="000000"/>
              </w:rPr>
              <w:t>Ordu</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Giresun</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Rize</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Artvin</w:t>
            </w:r>
            <w:proofErr w:type="spellEnd"/>
            <w:r w:rsidRPr="00150BB4">
              <w:rPr>
                <w:rFonts w:ascii="Times New Roman" w:eastAsia="Times New Roman" w:hAnsi="Times New Roman" w:cs="Times New Roman"/>
                <w:color w:val="000000"/>
              </w:rPr>
              <w:t xml:space="preserve">, </w:t>
            </w:r>
            <w:proofErr w:type="spellStart"/>
            <w:r w:rsidRPr="00150BB4">
              <w:rPr>
                <w:rFonts w:ascii="Times New Roman" w:eastAsia="Times New Roman" w:hAnsi="Times New Roman" w:cs="Times New Roman"/>
                <w:color w:val="000000"/>
              </w:rPr>
              <w:t>Gümüşhane</w:t>
            </w:r>
            <w:proofErr w:type="spellEnd"/>
            <w:r w:rsidRPr="00150BB4">
              <w:rPr>
                <w:rFonts w:ascii="Times New Roman" w:eastAsia="Times New Roman" w:hAnsi="Times New Roman" w:cs="Times New Roman"/>
                <w:color w:val="000000"/>
              </w:rPr>
              <w:t xml:space="preserve"> (TR90)</w:t>
            </w:r>
          </w:p>
        </w:tc>
        <w:tc>
          <w:tcPr>
            <w:tcW w:w="1417" w:type="dxa"/>
            <w:tcBorders>
              <w:top w:val="single" w:sz="4" w:space="0" w:color="95B3D7"/>
              <w:left w:val="single" w:sz="4" w:space="0" w:color="auto"/>
              <w:bottom w:val="double" w:sz="4" w:space="0" w:color="auto"/>
              <w:right w:val="nil"/>
            </w:tcBorders>
            <w:shd w:val="clear" w:color="auto" w:fill="DBE5F1" w:themeFill="accent1" w:themeFillTint="33"/>
            <w:noWrap/>
            <w:vAlign w:val="center"/>
          </w:tcPr>
          <w:p w14:paraId="08FD76D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35,174</w:t>
            </w:r>
          </w:p>
        </w:tc>
        <w:tc>
          <w:tcPr>
            <w:tcW w:w="1568"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7EC5A15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2,690</w:t>
            </w:r>
          </w:p>
        </w:tc>
        <w:tc>
          <w:tcPr>
            <w:tcW w:w="850"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7ECCB65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85%</w:t>
            </w:r>
          </w:p>
        </w:tc>
        <w:tc>
          <w:tcPr>
            <w:tcW w:w="851" w:type="dxa"/>
            <w:tcBorders>
              <w:top w:val="single" w:sz="4" w:space="0" w:color="95B3D7"/>
              <w:left w:val="single" w:sz="4" w:space="0" w:color="auto"/>
              <w:bottom w:val="double" w:sz="4" w:space="0" w:color="auto"/>
              <w:right w:val="nil"/>
            </w:tcBorders>
            <w:shd w:val="clear" w:color="auto" w:fill="DBE5F1" w:themeFill="accent1" w:themeFillTint="33"/>
            <w:vAlign w:val="center"/>
          </w:tcPr>
          <w:p w14:paraId="0E7C1920"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15%</w:t>
            </w:r>
          </w:p>
        </w:tc>
        <w:tc>
          <w:tcPr>
            <w:tcW w:w="1134" w:type="dxa"/>
            <w:tcBorders>
              <w:top w:val="single" w:sz="4" w:space="0" w:color="95B3D7"/>
              <w:left w:val="single" w:sz="4" w:space="0" w:color="auto"/>
              <w:bottom w:val="double" w:sz="4" w:space="0" w:color="auto"/>
              <w:right w:val="single" w:sz="4" w:space="0" w:color="auto"/>
            </w:tcBorders>
            <w:shd w:val="clear" w:color="auto" w:fill="DBE5F1" w:themeFill="accent1" w:themeFillTint="33"/>
            <w:vAlign w:val="center"/>
          </w:tcPr>
          <w:p w14:paraId="49DC9B4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76</w:t>
            </w:r>
          </w:p>
        </w:tc>
      </w:tr>
      <w:tr w:rsidR="009E53FF" w:rsidRPr="00150BB4" w14:paraId="63CCC302" w14:textId="77777777" w:rsidTr="009E53FF">
        <w:trPr>
          <w:trHeight w:val="280"/>
        </w:trPr>
        <w:tc>
          <w:tcPr>
            <w:tcW w:w="1418" w:type="dxa"/>
            <w:tcBorders>
              <w:top w:val="double" w:sz="4" w:space="0" w:color="auto"/>
              <w:left w:val="single" w:sz="4" w:space="0" w:color="auto"/>
              <w:bottom w:val="single" w:sz="4" w:space="0" w:color="95B3D7"/>
              <w:right w:val="nil"/>
            </w:tcBorders>
            <w:shd w:val="clear" w:color="auto" w:fill="auto"/>
            <w:noWrap/>
            <w:vAlign w:val="center"/>
            <w:hideMark/>
          </w:tcPr>
          <w:p w14:paraId="0929BCCC"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UKRAINE</w:t>
            </w:r>
          </w:p>
        </w:tc>
        <w:tc>
          <w:tcPr>
            <w:tcW w:w="2268" w:type="dxa"/>
            <w:tcBorders>
              <w:top w:val="double" w:sz="4" w:space="0" w:color="auto"/>
              <w:left w:val="single" w:sz="4" w:space="0" w:color="auto"/>
              <w:bottom w:val="single" w:sz="4" w:space="0" w:color="95B3D7"/>
              <w:right w:val="nil"/>
            </w:tcBorders>
            <w:shd w:val="clear" w:color="auto" w:fill="auto"/>
            <w:noWrap/>
            <w:vAlign w:val="center"/>
            <w:hideMark/>
          </w:tcPr>
          <w:p w14:paraId="213C8393"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Times New Roman" w:hAnsi="Times New Roman" w:cs="Times New Roman"/>
                <w:color w:val="000000"/>
              </w:rPr>
              <w:t>Odeska</w:t>
            </w:r>
            <w:proofErr w:type="spellEnd"/>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2990715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33,300</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2559401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2,377</w:t>
            </w:r>
          </w:p>
        </w:tc>
        <w:tc>
          <w:tcPr>
            <w:tcW w:w="850" w:type="dxa"/>
            <w:tcBorders>
              <w:top w:val="double" w:sz="4" w:space="0" w:color="auto"/>
              <w:left w:val="single" w:sz="4" w:space="0" w:color="auto"/>
              <w:bottom w:val="single" w:sz="4" w:space="0" w:color="95B3D7"/>
              <w:right w:val="nil"/>
            </w:tcBorders>
            <w:shd w:val="clear" w:color="auto" w:fill="auto"/>
            <w:vAlign w:val="center"/>
          </w:tcPr>
          <w:p w14:paraId="6BFCAD9C"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67%</w:t>
            </w:r>
          </w:p>
        </w:tc>
        <w:tc>
          <w:tcPr>
            <w:tcW w:w="851" w:type="dxa"/>
            <w:tcBorders>
              <w:top w:val="double" w:sz="4" w:space="0" w:color="auto"/>
              <w:left w:val="single" w:sz="4" w:space="0" w:color="auto"/>
              <w:bottom w:val="single" w:sz="4" w:space="0" w:color="95B3D7"/>
              <w:right w:val="nil"/>
            </w:tcBorders>
            <w:shd w:val="clear" w:color="auto" w:fill="auto"/>
            <w:vAlign w:val="center"/>
          </w:tcPr>
          <w:p w14:paraId="579D322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33%</w:t>
            </w:r>
          </w:p>
        </w:tc>
        <w:tc>
          <w:tcPr>
            <w:tcW w:w="1134" w:type="dxa"/>
            <w:tcBorders>
              <w:top w:val="double" w:sz="4" w:space="0" w:color="auto"/>
              <w:left w:val="single" w:sz="4" w:space="0" w:color="auto"/>
              <w:bottom w:val="single" w:sz="4" w:space="0" w:color="95B3D7"/>
              <w:right w:val="single" w:sz="4" w:space="0" w:color="auto"/>
            </w:tcBorders>
            <w:shd w:val="clear" w:color="auto" w:fill="auto"/>
            <w:vAlign w:val="center"/>
          </w:tcPr>
          <w:p w14:paraId="449A055E"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71</w:t>
            </w:r>
          </w:p>
        </w:tc>
      </w:tr>
      <w:tr w:rsidR="009E53FF" w:rsidRPr="00150BB4" w14:paraId="4807AF73"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auto"/>
            <w:noWrap/>
            <w:vAlign w:val="center"/>
            <w:hideMark/>
          </w:tcPr>
          <w:p w14:paraId="41621817"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auto"/>
            <w:noWrap/>
            <w:vAlign w:val="center"/>
            <w:hideMark/>
          </w:tcPr>
          <w:p w14:paraId="6B430790"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Mykolaiv</w:t>
            </w:r>
          </w:p>
        </w:tc>
        <w:tc>
          <w:tcPr>
            <w:tcW w:w="1417" w:type="dxa"/>
            <w:tcBorders>
              <w:top w:val="single" w:sz="4" w:space="0" w:color="95B3D7"/>
              <w:left w:val="single" w:sz="4" w:space="0" w:color="auto"/>
              <w:bottom w:val="single" w:sz="4" w:space="0" w:color="95B3D7"/>
              <w:right w:val="nil"/>
            </w:tcBorders>
            <w:shd w:val="clear" w:color="auto" w:fill="auto"/>
            <w:noWrap/>
            <w:vAlign w:val="center"/>
          </w:tcPr>
          <w:p w14:paraId="05861E0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24,585</w:t>
            </w:r>
          </w:p>
        </w:tc>
        <w:tc>
          <w:tcPr>
            <w:tcW w:w="1568" w:type="dxa"/>
            <w:tcBorders>
              <w:top w:val="single" w:sz="4" w:space="0" w:color="95B3D7"/>
              <w:left w:val="single" w:sz="4" w:space="0" w:color="auto"/>
              <w:bottom w:val="single" w:sz="4" w:space="0" w:color="95B3D7"/>
              <w:right w:val="single" w:sz="4" w:space="0" w:color="auto"/>
            </w:tcBorders>
            <w:shd w:val="clear" w:color="auto" w:fill="auto"/>
            <w:vAlign w:val="center"/>
          </w:tcPr>
          <w:p w14:paraId="053A5F4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1,120</w:t>
            </w:r>
          </w:p>
        </w:tc>
        <w:tc>
          <w:tcPr>
            <w:tcW w:w="850" w:type="dxa"/>
            <w:tcBorders>
              <w:top w:val="single" w:sz="4" w:space="0" w:color="95B3D7"/>
              <w:left w:val="single" w:sz="4" w:space="0" w:color="auto"/>
              <w:bottom w:val="single" w:sz="4" w:space="0" w:color="95B3D7"/>
              <w:right w:val="nil"/>
            </w:tcBorders>
            <w:shd w:val="clear" w:color="auto" w:fill="auto"/>
            <w:vAlign w:val="center"/>
          </w:tcPr>
          <w:p w14:paraId="2B665993"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69%</w:t>
            </w:r>
          </w:p>
        </w:tc>
        <w:tc>
          <w:tcPr>
            <w:tcW w:w="851" w:type="dxa"/>
            <w:tcBorders>
              <w:top w:val="single" w:sz="4" w:space="0" w:color="95B3D7"/>
              <w:left w:val="single" w:sz="4" w:space="0" w:color="auto"/>
              <w:bottom w:val="single" w:sz="4" w:space="0" w:color="95B3D7"/>
              <w:right w:val="nil"/>
            </w:tcBorders>
            <w:shd w:val="clear" w:color="auto" w:fill="auto"/>
            <w:vAlign w:val="center"/>
          </w:tcPr>
          <w:p w14:paraId="10871F04"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31%</w:t>
            </w:r>
          </w:p>
        </w:tc>
        <w:tc>
          <w:tcPr>
            <w:tcW w:w="1134" w:type="dxa"/>
            <w:tcBorders>
              <w:top w:val="single" w:sz="4" w:space="0" w:color="95B3D7"/>
              <w:left w:val="single" w:sz="4" w:space="0" w:color="auto"/>
              <w:bottom w:val="single" w:sz="4" w:space="0" w:color="95B3D7"/>
              <w:right w:val="single" w:sz="4" w:space="0" w:color="auto"/>
            </w:tcBorders>
            <w:shd w:val="clear" w:color="auto" w:fill="auto"/>
            <w:vAlign w:val="center"/>
          </w:tcPr>
          <w:p w14:paraId="2ABDA24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46</w:t>
            </w:r>
          </w:p>
        </w:tc>
      </w:tr>
      <w:tr w:rsidR="009E53FF" w:rsidRPr="00150BB4" w14:paraId="0B379C5E"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auto"/>
            <w:noWrap/>
            <w:vAlign w:val="center"/>
            <w:hideMark/>
          </w:tcPr>
          <w:p w14:paraId="69E29BF4"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auto"/>
            <w:noWrap/>
            <w:vAlign w:val="center"/>
            <w:hideMark/>
          </w:tcPr>
          <w:p w14:paraId="3585BCE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Kherson</w:t>
            </w:r>
          </w:p>
        </w:tc>
        <w:tc>
          <w:tcPr>
            <w:tcW w:w="1417" w:type="dxa"/>
            <w:tcBorders>
              <w:top w:val="single" w:sz="4" w:space="0" w:color="95B3D7"/>
              <w:left w:val="single" w:sz="4" w:space="0" w:color="auto"/>
              <w:bottom w:val="single" w:sz="4" w:space="0" w:color="95B3D7"/>
              <w:right w:val="nil"/>
            </w:tcBorders>
            <w:shd w:val="clear" w:color="auto" w:fill="auto"/>
            <w:noWrap/>
            <w:vAlign w:val="center"/>
          </w:tcPr>
          <w:p w14:paraId="66ADAF68"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28,500</w:t>
            </w:r>
          </w:p>
        </w:tc>
        <w:tc>
          <w:tcPr>
            <w:tcW w:w="1568" w:type="dxa"/>
            <w:tcBorders>
              <w:top w:val="single" w:sz="4" w:space="0" w:color="95B3D7"/>
              <w:left w:val="single" w:sz="4" w:space="0" w:color="auto"/>
              <w:bottom w:val="single" w:sz="4" w:space="0" w:color="95B3D7"/>
              <w:right w:val="single" w:sz="4" w:space="0" w:color="auto"/>
            </w:tcBorders>
            <w:shd w:val="clear" w:color="auto" w:fill="auto"/>
            <w:vAlign w:val="center"/>
          </w:tcPr>
          <w:p w14:paraId="302F046B"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1,028</w:t>
            </w:r>
          </w:p>
        </w:tc>
        <w:tc>
          <w:tcPr>
            <w:tcW w:w="850" w:type="dxa"/>
            <w:tcBorders>
              <w:top w:val="single" w:sz="4" w:space="0" w:color="95B3D7"/>
              <w:left w:val="single" w:sz="4" w:space="0" w:color="auto"/>
              <w:bottom w:val="single" w:sz="4" w:space="0" w:color="95B3D7"/>
              <w:right w:val="nil"/>
            </w:tcBorders>
            <w:shd w:val="clear" w:color="auto" w:fill="auto"/>
            <w:vAlign w:val="center"/>
          </w:tcPr>
          <w:p w14:paraId="16C95C55"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61%</w:t>
            </w:r>
          </w:p>
        </w:tc>
        <w:tc>
          <w:tcPr>
            <w:tcW w:w="851" w:type="dxa"/>
            <w:tcBorders>
              <w:top w:val="single" w:sz="4" w:space="0" w:color="95B3D7"/>
              <w:left w:val="single" w:sz="4" w:space="0" w:color="auto"/>
              <w:bottom w:val="single" w:sz="4" w:space="0" w:color="95B3D7"/>
              <w:right w:val="nil"/>
            </w:tcBorders>
            <w:shd w:val="clear" w:color="auto" w:fill="auto"/>
            <w:vAlign w:val="center"/>
          </w:tcPr>
          <w:p w14:paraId="45E7EC1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39%</w:t>
            </w:r>
          </w:p>
        </w:tc>
        <w:tc>
          <w:tcPr>
            <w:tcW w:w="1134" w:type="dxa"/>
            <w:tcBorders>
              <w:top w:val="single" w:sz="4" w:space="0" w:color="95B3D7"/>
              <w:left w:val="single" w:sz="4" w:space="0" w:color="auto"/>
              <w:bottom w:val="single" w:sz="4" w:space="0" w:color="95B3D7"/>
              <w:right w:val="single" w:sz="4" w:space="0" w:color="auto"/>
            </w:tcBorders>
            <w:shd w:val="clear" w:color="auto" w:fill="auto"/>
            <w:vAlign w:val="center"/>
          </w:tcPr>
          <w:p w14:paraId="6D59059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36</w:t>
            </w:r>
          </w:p>
        </w:tc>
      </w:tr>
      <w:tr w:rsidR="009E53FF" w:rsidRPr="00150BB4" w14:paraId="05EA4344" w14:textId="77777777" w:rsidTr="009E53FF">
        <w:trPr>
          <w:trHeight w:val="280"/>
        </w:trPr>
        <w:tc>
          <w:tcPr>
            <w:tcW w:w="1418" w:type="dxa"/>
            <w:tcBorders>
              <w:top w:val="single" w:sz="4" w:space="0" w:color="95B3D7"/>
              <w:left w:val="single" w:sz="4" w:space="0" w:color="auto"/>
              <w:bottom w:val="single" w:sz="4" w:space="0" w:color="95B3D7"/>
              <w:right w:val="nil"/>
            </w:tcBorders>
            <w:shd w:val="clear" w:color="auto" w:fill="auto"/>
            <w:noWrap/>
            <w:vAlign w:val="center"/>
            <w:hideMark/>
          </w:tcPr>
          <w:p w14:paraId="6F766C08"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single" w:sz="4" w:space="0" w:color="95B3D7"/>
              <w:right w:val="nil"/>
            </w:tcBorders>
            <w:shd w:val="clear" w:color="auto" w:fill="auto"/>
            <w:noWrap/>
            <w:vAlign w:val="center"/>
            <w:hideMark/>
          </w:tcPr>
          <w:p w14:paraId="2D1B5D5A"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proofErr w:type="spellStart"/>
            <w:r w:rsidRPr="00150BB4">
              <w:rPr>
                <w:rFonts w:ascii="Times New Roman" w:eastAsia="Calibri" w:hAnsi="Times New Roman" w:cs="Times New Roman"/>
                <w:color w:val="000000"/>
              </w:rPr>
              <w:t>Zaporizhzhia</w:t>
            </w:r>
            <w:proofErr w:type="spellEnd"/>
          </w:p>
        </w:tc>
        <w:tc>
          <w:tcPr>
            <w:tcW w:w="1417" w:type="dxa"/>
            <w:tcBorders>
              <w:top w:val="single" w:sz="4" w:space="0" w:color="95B3D7"/>
              <w:left w:val="single" w:sz="4" w:space="0" w:color="auto"/>
              <w:bottom w:val="single" w:sz="4" w:space="0" w:color="95B3D7"/>
              <w:right w:val="nil"/>
            </w:tcBorders>
            <w:shd w:val="clear" w:color="auto" w:fill="auto"/>
            <w:noWrap/>
            <w:vAlign w:val="center"/>
          </w:tcPr>
          <w:p w14:paraId="0DD915A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27,200</w:t>
            </w:r>
          </w:p>
        </w:tc>
        <w:tc>
          <w:tcPr>
            <w:tcW w:w="1568" w:type="dxa"/>
            <w:tcBorders>
              <w:top w:val="single" w:sz="4" w:space="0" w:color="95B3D7"/>
              <w:left w:val="single" w:sz="4" w:space="0" w:color="auto"/>
              <w:bottom w:val="single" w:sz="4" w:space="0" w:color="95B3D7"/>
              <w:right w:val="single" w:sz="4" w:space="0" w:color="auto"/>
            </w:tcBorders>
            <w:shd w:val="clear" w:color="auto" w:fill="auto"/>
            <w:vAlign w:val="center"/>
          </w:tcPr>
          <w:p w14:paraId="5C202D83"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1,687</w:t>
            </w:r>
          </w:p>
        </w:tc>
        <w:tc>
          <w:tcPr>
            <w:tcW w:w="850" w:type="dxa"/>
            <w:tcBorders>
              <w:top w:val="single" w:sz="4" w:space="0" w:color="95B3D7"/>
              <w:left w:val="single" w:sz="4" w:space="0" w:color="auto"/>
              <w:bottom w:val="single" w:sz="4" w:space="0" w:color="95B3D7"/>
              <w:right w:val="nil"/>
            </w:tcBorders>
            <w:shd w:val="clear" w:color="auto" w:fill="auto"/>
            <w:vAlign w:val="center"/>
          </w:tcPr>
          <w:p w14:paraId="597EDADF"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77%</w:t>
            </w:r>
          </w:p>
        </w:tc>
        <w:tc>
          <w:tcPr>
            <w:tcW w:w="851" w:type="dxa"/>
            <w:tcBorders>
              <w:top w:val="single" w:sz="4" w:space="0" w:color="95B3D7"/>
              <w:left w:val="single" w:sz="4" w:space="0" w:color="auto"/>
              <w:bottom w:val="single" w:sz="4" w:space="0" w:color="95B3D7"/>
              <w:right w:val="nil"/>
            </w:tcBorders>
            <w:shd w:val="clear" w:color="auto" w:fill="auto"/>
            <w:vAlign w:val="center"/>
          </w:tcPr>
          <w:p w14:paraId="729F8682"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23%</w:t>
            </w:r>
          </w:p>
        </w:tc>
        <w:tc>
          <w:tcPr>
            <w:tcW w:w="1134" w:type="dxa"/>
            <w:tcBorders>
              <w:top w:val="single" w:sz="4" w:space="0" w:color="95B3D7"/>
              <w:left w:val="single" w:sz="4" w:space="0" w:color="auto"/>
              <w:bottom w:val="single" w:sz="4" w:space="0" w:color="95B3D7"/>
              <w:right w:val="single" w:sz="4" w:space="0" w:color="auto"/>
            </w:tcBorders>
            <w:shd w:val="clear" w:color="auto" w:fill="auto"/>
            <w:vAlign w:val="center"/>
          </w:tcPr>
          <w:p w14:paraId="6CF81FD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62</w:t>
            </w:r>
          </w:p>
        </w:tc>
      </w:tr>
      <w:tr w:rsidR="009E53FF" w:rsidRPr="00150BB4" w14:paraId="10450CA1" w14:textId="77777777" w:rsidTr="009E53FF">
        <w:trPr>
          <w:trHeight w:val="280"/>
        </w:trPr>
        <w:tc>
          <w:tcPr>
            <w:tcW w:w="1418" w:type="dxa"/>
            <w:tcBorders>
              <w:top w:val="single" w:sz="4" w:space="0" w:color="95B3D7"/>
              <w:left w:val="single" w:sz="4" w:space="0" w:color="auto"/>
              <w:bottom w:val="double" w:sz="4" w:space="0" w:color="auto"/>
              <w:right w:val="nil"/>
            </w:tcBorders>
            <w:shd w:val="clear" w:color="auto" w:fill="auto"/>
            <w:noWrap/>
            <w:vAlign w:val="center"/>
            <w:hideMark/>
          </w:tcPr>
          <w:p w14:paraId="0723382F"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p>
        </w:tc>
        <w:tc>
          <w:tcPr>
            <w:tcW w:w="2268" w:type="dxa"/>
            <w:tcBorders>
              <w:top w:val="single" w:sz="4" w:space="0" w:color="95B3D7"/>
              <w:left w:val="single" w:sz="4" w:space="0" w:color="auto"/>
              <w:bottom w:val="double" w:sz="4" w:space="0" w:color="auto"/>
              <w:right w:val="nil"/>
            </w:tcBorders>
            <w:shd w:val="clear" w:color="auto" w:fill="auto"/>
            <w:noWrap/>
            <w:vAlign w:val="center"/>
            <w:hideMark/>
          </w:tcPr>
          <w:p w14:paraId="6D2F2A8E" w14:textId="77777777" w:rsidR="009E53FF" w:rsidRPr="00150BB4" w:rsidRDefault="009E53FF" w:rsidP="009E53FF">
            <w:pPr>
              <w:spacing w:before="120" w:after="0" w:line="252" w:lineRule="auto"/>
              <w:jc w:val="both"/>
              <w:rPr>
                <w:rFonts w:ascii="Times New Roman" w:eastAsia="Times New Roman" w:hAnsi="Times New Roman" w:cs="Times New Roman"/>
              </w:rPr>
            </w:pPr>
            <w:r w:rsidRPr="00150BB4">
              <w:rPr>
                <w:rFonts w:ascii="Times New Roman" w:eastAsia="Times New Roman" w:hAnsi="Times New Roman" w:cs="Times New Roman"/>
              </w:rPr>
              <w:t>Donetsk (districts</w:t>
            </w:r>
            <w:r w:rsidRPr="00150BB4">
              <w:rPr>
                <w:rFonts w:ascii="Times New Roman" w:eastAsia="Times New Roman" w:hAnsi="Times New Roman" w:cs="Times New Roman"/>
                <w:vertAlign w:val="superscript"/>
              </w:rPr>
              <w:footnoteReference w:id="4"/>
            </w:r>
            <w:r w:rsidRPr="00150BB4">
              <w:rPr>
                <w:rFonts w:ascii="Times New Roman" w:eastAsia="Times New Roman" w:hAnsi="Times New Roman" w:cs="Times New Roman"/>
              </w:rPr>
              <w:t xml:space="preserve">: </w:t>
            </w:r>
            <w:proofErr w:type="spellStart"/>
            <w:r w:rsidRPr="00150BB4">
              <w:rPr>
                <w:rFonts w:ascii="Times New Roman" w:eastAsia="Times New Roman" w:hAnsi="Times New Roman" w:cs="Times New Roman"/>
              </w:rPr>
              <w:t>Bakhmut</w:t>
            </w:r>
            <w:proofErr w:type="spellEnd"/>
            <w:r w:rsidRPr="00150BB4">
              <w:rPr>
                <w:rFonts w:ascii="Times New Roman" w:eastAsia="Times New Roman" w:hAnsi="Times New Roman" w:cs="Times New Roman"/>
              </w:rPr>
              <w:t xml:space="preserve">, Kramatorsk, Volnovakha, Mariupol, </w:t>
            </w:r>
            <w:proofErr w:type="spellStart"/>
            <w:r w:rsidRPr="00150BB4">
              <w:rPr>
                <w:rFonts w:ascii="Times New Roman" w:eastAsia="Times New Roman" w:hAnsi="Times New Roman" w:cs="Times New Roman"/>
              </w:rPr>
              <w:t>Pokrovsk</w:t>
            </w:r>
            <w:proofErr w:type="spellEnd"/>
            <w:r w:rsidRPr="00150BB4">
              <w:rPr>
                <w:rFonts w:ascii="Times New Roman" w:eastAsia="Times New Roman" w:hAnsi="Times New Roman" w:cs="Times New Roman"/>
              </w:rPr>
              <w:t>)</w:t>
            </w:r>
          </w:p>
        </w:tc>
        <w:tc>
          <w:tcPr>
            <w:tcW w:w="1417" w:type="dxa"/>
            <w:tcBorders>
              <w:top w:val="single" w:sz="4" w:space="0" w:color="95B3D7"/>
              <w:left w:val="single" w:sz="4" w:space="0" w:color="auto"/>
              <w:bottom w:val="double" w:sz="4" w:space="0" w:color="auto"/>
              <w:right w:val="nil"/>
            </w:tcBorders>
            <w:shd w:val="clear" w:color="auto" w:fill="auto"/>
            <w:noWrap/>
            <w:vAlign w:val="center"/>
          </w:tcPr>
          <w:p w14:paraId="45806E5D" w14:textId="77777777" w:rsidR="009E53FF" w:rsidRPr="00150BB4" w:rsidRDefault="009E53FF" w:rsidP="009E53FF">
            <w:pPr>
              <w:spacing w:before="120" w:after="0" w:line="252" w:lineRule="auto"/>
              <w:jc w:val="both"/>
              <w:rPr>
                <w:rFonts w:ascii="Times New Roman" w:eastAsia="Times New Roman" w:hAnsi="Times New Roman" w:cs="Times New Roman"/>
              </w:rPr>
            </w:pPr>
            <w:r w:rsidRPr="00150BB4">
              <w:rPr>
                <w:rFonts w:ascii="Times New Roman" w:eastAsia="Calibri" w:hAnsi="Times New Roman" w:cs="Times New Roman"/>
                <w:color w:val="000000"/>
              </w:rPr>
              <w:t>26,517</w:t>
            </w:r>
          </w:p>
        </w:tc>
        <w:tc>
          <w:tcPr>
            <w:tcW w:w="1568" w:type="dxa"/>
            <w:tcBorders>
              <w:top w:val="single" w:sz="4" w:space="0" w:color="95B3D7"/>
              <w:left w:val="single" w:sz="4" w:space="0" w:color="auto"/>
              <w:bottom w:val="double" w:sz="4" w:space="0" w:color="auto"/>
              <w:right w:val="single" w:sz="4" w:space="0" w:color="auto"/>
            </w:tcBorders>
            <w:shd w:val="clear" w:color="auto" w:fill="auto"/>
            <w:vAlign w:val="center"/>
          </w:tcPr>
          <w:p w14:paraId="6B16CB76"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Calibri" w:hAnsi="Times New Roman" w:cs="Times New Roman"/>
                <w:color w:val="000000"/>
              </w:rPr>
              <w:t>4,132</w:t>
            </w:r>
          </w:p>
        </w:tc>
        <w:tc>
          <w:tcPr>
            <w:tcW w:w="850" w:type="dxa"/>
            <w:tcBorders>
              <w:top w:val="single" w:sz="4" w:space="0" w:color="95B3D7"/>
              <w:left w:val="single" w:sz="4" w:space="0" w:color="auto"/>
              <w:bottom w:val="double" w:sz="4" w:space="0" w:color="auto"/>
              <w:right w:val="nil"/>
            </w:tcBorders>
            <w:shd w:val="clear" w:color="auto" w:fill="auto"/>
            <w:vAlign w:val="center"/>
          </w:tcPr>
          <w:p w14:paraId="64885A5D"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91%</w:t>
            </w:r>
          </w:p>
        </w:tc>
        <w:tc>
          <w:tcPr>
            <w:tcW w:w="851" w:type="dxa"/>
            <w:tcBorders>
              <w:top w:val="single" w:sz="4" w:space="0" w:color="95B3D7"/>
              <w:left w:val="single" w:sz="4" w:space="0" w:color="auto"/>
              <w:bottom w:val="double" w:sz="4" w:space="0" w:color="auto"/>
              <w:right w:val="nil"/>
            </w:tcBorders>
            <w:shd w:val="clear" w:color="auto" w:fill="auto"/>
            <w:vAlign w:val="center"/>
          </w:tcPr>
          <w:p w14:paraId="5DFF7C39"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9%</w:t>
            </w:r>
          </w:p>
        </w:tc>
        <w:tc>
          <w:tcPr>
            <w:tcW w:w="1134" w:type="dxa"/>
            <w:tcBorders>
              <w:top w:val="single" w:sz="4" w:space="0" w:color="95B3D7"/>
              <w:left w:val="single" w:sz="4" w:space="0" w:color="auto"/>
              <w:bottom w:val="double" w:sz="4" w:space="0" w:color="auto"/>
              <w:right w:val="single" w:sz="4" w:space="0" w:color="auto"/>
            </w:tcBorders>
            <w:shd w:val="clear" w:color="auto" w:fill="auto"/>
            <w:vAlign w:val="center"/>
          </w:tcPr>
          <w:p w14:paraId="2D4D79C4" w14:textId="77777777" w:rsidR="009E53FF" w:rsidRPr="00150BB4" w:rsidRDefault="009E53FF" w:rsidP="009E53FF">
            <w:pPr>
              <w:spacing w:before="120" w:after="0" w:line="252" w:lineRule="auto"/>
              <w:jc w:val="both"/>
              <w:rPr>
                <w:rFonts w:ascii="Times New Roman" w:eastAsia="Times New Roman" w:hAnsi="Times New Roman" w:cs="Times New Roman"/>
                <w:color w:val="000000"/>
                <w:highlight w:val="yellow"/>
              </w:rPr>
            </w:pPr>
            <w:r w:rsidRPr="00150BB4">
              <w:rPr>
                <w:rFonts w:ascii="Times New Roman" w:eastAsia="Times New Roman" w:hAnsi="Times New Roman" w:cs="Times New Roman"/>
                <w:color w:val="000000"/>
              </w:rPr>
              <w:t>156</w:t>
            </w:r>
          </w:p>
        </w:tc>
      </w:tr>
      <w:tr w:rsidR="009E53FF" w:rsidRPr="00150BB4" w14:paraId="726633E6" w14:textId="77777777" w:rsidTr="009E53FF">
        <w:trPr>
          <w:trHeight w:val="300"/>
        </w:trPr>
        <w:tc>
          <w:tcPr>
            <w:tcW w:w="1418" w:type="dxa"/>
            <w:tcBorders>
              <w:top w:val="doub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4022759" w14:textId="77777777" w:rsidR="009E53FF" w:rsidRPr="00150BB4" w:rsidRDefault="009E53FF" w:rsidP="009E53FF">
            <w:pPr>
              <w:spacing w:before="120" w:after="0" w:line="252" w:lineRule="auto"/>
              <w:jc w:val="both"/>
              <w:rPr>
                <w:rFonts w:ascii="Times New Roman" w:eastAsia="Times New Roman" w:hAnsi="Times New Roman" w:cs="Times New Roman"/>
                <w:b/>
                <w:bCs/>
                <w:color w:val="000000"/>
              </w:rPr>
            </w:pPr>
            <w:r w:rsidRPr="00150BB4">
              <w:rPr>
                <w:rFonts w:ascii="Times New Roman" w:eastAsia="Times New Roman" w:hAnsi="Times New Roman" w:cs="Times New Roman"/>
                <w:b/>
                <w:bCs/>
                <w:color w:val="000000"/>
              </w:rPr>
              <w:t>TOTAL</w:t>
            </w:r>
          </w:p>
        </w:tc>
        <w:tc>
          <w:tcPr>
            <w:tcW w:w="2268" w:type="dxa"/>
            <w:tcBorders>
              <w:top w:val="double" w:sz="4" w:space="0" w:color="auto"/>
              <w:left w:val="single" w:sz="4" w:space="0" w:color="auto"/>
              <w:bottom w:val="single" w:sz="4" w:space="0" w:color="auto"/>
              <w:right w:val="nil"/>
            </w:tcBorders>
            <w:shd w:val="clear" w:color="auto" w:fill="DBE5F1" w:themeFill="accent1" w:themeFillTint="33"/>
            <w:noWrap/>
            <w:vAlign w:val="center"/>
            <w:hideMark/>
          </w:tcPr>
          <w:p w14:paraId="21AC5747" w14:textId="77777777" w:rsidR="009E53FF" w:rsidRPr="00150BB4" w:rsidRDefault="009E53FF" w:rsidP="009E53FF">
            <w:pPr>
              <w:spacing w:before="120" w:after="0" w:line="252" w:lineRule="auto"/>
              <w:jc w:val="both"/>
              <w:rPr>
                <w:rFonts w:ascii="Times New Roman" w:eastAsia="Times New Roman" w:hAnsi="Times New Roman" w:cs="Times New Roman"/>
                <w:color w:val="000000"/>
              </w:rPr>
            </w:pPr>
            <w:r w:rsidRPr="00150BB4">
              <w:rPr>
                <w:rFonts w:ascii="Times New Roman" w:eastAsia="Times New Roman" w:hAnsi="Times New Roman" w:cs="Times New Roman"/>
                <w:color w:val="000000"/>
              </w:rPr>
              <w:t> </w:t>
            </w:r>
          </w:p>
        </w:tc>
        <w:tc>
          <w:tcPr>
            <w:tcW w:w="1417" w:type="dxa"/>
            <w:tcBorders>
              <w:top w:val="double" w:sz="4" w:space="0" w:color="auto"/>
              <w:left w:val="single" w:sz="4" w:space="0" w:color="auto"/>
              <w:bottom w:val="single" w:sz="4" w:space="0" w:color="auto"/>
              <w:right w:val="nil"/>
            </w:tcBorders>
            <w:shd w:val="clear" w:color="auto" w:fill="DBE5F1" w:themeFill="accent1" w:themeFillTint="33"/>
            <w:noWrap/>
            <w:vAlign w:val="center"/>
          </w:tcPr>
          <w:p w14:paraId="6B9CFF61" w14:textId="77777777" w:rsidR="009E53FF" w:rsidRPr="00150BB4" w:rsidRDefault="009E53FF" w:rsidP="009E53FF">
            <w:pPr>
              <w:spacing w:after="0"/>
              <w:jc w:val="both"/>
              <w:rPr>
                <w:rFonts w:ascii="Times New Roman" w:eastAsia="Times New Roman" w:hAnsi="Times New Roman" w:cs="Times New Roman"/>
                <w:b/>
              </w:rPr>
            </w:pPr>
            <w:r w:rsidRPr="00150BB4">
              <w:rPr>
                <w:rFonts w:ascii="Times New Roman" w:eastAsia="Times New Roman" w:hAnsi="Times New Roman" w:cs="Times New Roman"/>
                <w:b/>
              </w:rPr>
              <w:t>714,012</w:t>
            </w:r>
          </w:p>
        </w:tc>
        <w:tc>
          <w:tcPr>
            <w:tcW w:w="1568"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00FE1C1C" w14:textId="77777777" w:rsidR="009E53FF" w:rsidRPr="00150BB4" w:rsidRDefault="009E53FF" w:rsidP="009E53FF">
            <w:pPr>
              <w:spacing w:after="0"/>
              <w:jc w:val="both"/>
              <w:rPr>
                <w:rFonts w:ascii="Times New Roman" w:eastAsia="Times New Roman" w:hAnsi="Times New Roman" w:cs="Times New Roman"/>
                <w:b/>
                <w:color w:val="000000"/>
              </w:rPr>
            </w:pPr>
            <w:r w:rsidRPr="00150BB4">
              <w:rPr>
                <w:rFonts w:ascii="Times New Roman" w:eastAsia="Times New Roman" w:hAnsi="Times New Roman" w:cs="Times New Roman"/>
                <w:b/>
                <w:color w:val="000000"/>
              </w:rPr>
              <w:t>65,472</w:t>
            </w:r>
          </w:p>
        </w:tc>
        <w:tc>
          <w:tcPr>
            <w:tcW w:w="850" w:type="dxa"/>
            <w:tcBorders>
              <w:top w:val="double" w:sz="4" w:space="0" w:color="auto"/>
              <w:left w:val="single" w:sz="4" w:space="0" w:color="auto"/>
              <w:bottom w:val="single" w:sz="4" w:space="0" w:color="auto"/>
              <w:right w:val="nil"/>
            </w:tcBorders>
            <w:shd w:val="clear" w:color="auto" w:fill="DBE5F1" w:themeFill="accent1" w:themeFillTint="33"/>
            <w:vAlign w:val="center"/>
          </w:tcPr>
          <w:p w14:paraId="2F8918FE" w14:textId="77777777" w:rsidR="009E53FF" w:rsidRPr="00150BB4" w:rsidRDefault="009E53FF" w:rsidP="009E53FF">
            <w:pPr>
              <w:spacing w:after="0"/>
              <w:jc w:val="both"/>
              <w:rPr>
                <w:rFonts w:ascii="Times New Roman" w:eastAsia="Times New Roman" w:hAnsi="Times New Roman" w:cs="Times New Roman"/>
                <w:b/>
                <w:color w:val="000000"/>
              </w:rPr>
            </w:pPr>
            <w:r w:rsidRPr="00150BB4">
              <w:rPr>
                <w:rFonts w:ascii="Times New Roman" w:eastAsia="Times New Roman" w:hAnsi="Times New Roman" w:cs="Times New Roman"/>
                <w:b/>
                <w:bCs/>
                <w:color w:val="000000"/>
              </w:rPr>
              <w:t>77%</w:t>
            </w:r>
          </w:p>
        </w:tc>
        <w:tc>
          <w:tcPr>
            <w:tcW w:w="851" w:type="dxa"/>
            <w:tcBorders>
              <w:top w:val="double" w:sz="4" w:space="0" w:color="auto"/>
              <w:left w:val="single" w:sz="4" w:space="0" w:color="auto"/>
              <w:bottom w:val="single" w:sz="4" w:space="0" w:color="auto"/>
              <w:right w:val="nil"/>
            </w:tcBorders>
            <w:shd w:val="clear" w:color="auto" w:fill="DBE5F1" w:themeFill="accent1" w:themeFillTint="33"/>
            <w:vAlign w:val="center"/>
          </w:tcPr>
          <w:p w14:paraId="3990924E" w14:textId="77777777" w:rsidR="009E53FF" w:rsidRPr="00150BB4" w:rsidRDefault="009E53FF" w:rsidP="009E53FF">
            <w:pPr>
              <w:spacing w:after="0"/>
              <w:jc w:val="both"/>
              <w:rPr>
                <w:rFonts w:ascii="Times New Roman" w:eastAsia="Times New Roman" w:hAnsi="Times New Roman" w:cs="Times New Roman"/>
                <w:b/>
                <w:color w:val="000000"/>
              </w:rPr>
            </w:pPr>
            <w:r w:rsidRPr="00150BB4">
              <w:rPr>
                <w:rFonts w:ascii="Times New Roman" w:eastAsia="Times New Roman" w:hAnsi="Times New Roman" w:cs="Times New Roman"/>
                <w:b/>
                <w:bCs/>
                <w:color w:val="000000"/>
              </w:rPr>
              <w:t>23%</w:t>
            </w:r>
          </w:p>
        </w:tc>
        <w:tc>
          <w:tcPr>
            <w:tcW w:w="1134"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7A498AFE" w14:textId="77777777" w:rsidR="009E53FF" w:rsidRPr="00150BB4" w:rsidRDefault="009E53FF" w:rsidP="009E53FF">
            <w:pPr>
              <w:spacing w:after="0"/>
              <w:jc w:val="both"/>
              <w:rPr>
                <w:rFonts w:ascii="Times New Roman" w:eastAsia="Times New Roman" w:hAnsi="Times New Roman" w:cs="Times New Roman"/>
                <w:b/>
                <w:color w:val="000000"/>
              </w:rPr>
            </w:pPr>
            <w:r w:rsidRPr="00150BB4">
              <w:rPr>
                <w:rFonts w:ascii="Times New Roman" w:eastAsia="Times New Roman" w:hAnsi="Times New Roman" w:cs="Times New Roman"/>
                <w:b/>
                <w:bCs/>
                <w:color w:val="000000"/>
              </w:rPr>
              <w:t>92</w:t>
            </w:r>
          </w:p>
        </w:tc>
      </w:tr>
    </w:tbl>
    <w:p w14:paraId="55E1E1AF" w14:textId="77777777" w:rsidR="009E53FF" w:rsidRPr="00753121" w:rsidRDefault="009E53FF" w:rsidP="009E53FF">
      <w:pPr>
        <w:spacing w:after="120" w:line="252" w:lineRule="auto"/>
        <w:jc w:val="both"/>
        <w:rPr>
          <w:rFonts w:ascii="Times New Roman" w:eastAsia="Times New Roman" w:hAnsi="Times New Roman" w:cs="Times New Roman"/>
          <w:i/>
          <w:color w:val="000000"/>
          <w:sz w:val="20"/>
          <w:szCs w:val="20"/>
        </w:rPr>
      </w:pPr>
      <w:r w:rsidRPr="00753121">
        <w:rPr>
          <w:rFonts w:ascii="Times New Roman" w:eastAsia="Times New Roman" w:hAnsi="Times New Roman" w:cs="Times New Roman"/>
          <w:i/>
          <w:color w:val="000000"/>
          <w:sz w:val="20"/>
          <w:szCs w:val="20"/>
        </w:rPr>
        <w:t>Table no. 1 - Overview of the Black Sea Basin eligible areas</w:t>
      </w:r>
      <w:r w:rsidRPr="00753121">
        <w:rPr>
          <w:rFonts w:ascii="Times New Roman" w:eastAsia="Times New Roman" w:hAnsi="Times New Roman" w:cs="Times New Roman"/>
          <w:i/>
          <w:color w:val="000000"/>
          <w:sz w:val="20"/>
          <w:szCs w:val="20"/>
          <w:vertAlign w:val="superscript"/>
        </w:rPr>
        <w:footnoteReference w:id="5"/>
      </w:r>
    </w:p>
    <w:p w14:paraId="559BDC67" w14:textId="764F07B4" w:rsidR="009E53FF" w:rsidRPr="00172E96" w:rsidRDefault="009E53FF" w:rsidP="000B0709">
      <w:pPr>
        <w:spacing w:before="120" w:after="120"/>
        <w:jc w:val="both"/>
        <w:rPr>
          <w:rFonts w:ascii="Times New Roman" w:hAnsi="Times New Roman" w:cs="Times New Roman"/>
          <w:sz w:val="24"/>
          <w:szCs w:val="24"/>
        </w:rPr>
      </w:pPr>
      <w:r w:rsidRPr="00172E96">
        <w:rPr>
          <w:rFonts w:ascii="Times New Roman" w:hAnsi="Times New Roman" w:cs="Times New Roman"/>
          <w:sz w:val="24"/>
          <w:szCs w:val="24"/>
        </w:rPr>
        <w:t xml:space="preserve">The </w:t>
      </w:r>
      <w:r w:rsidR="00290C70" w:rsidRPr="00172E96">
        <w:rPr>
          <w:rFonts w:ascii="Times New Roman" w:hAnsi="Times New Roman" w:cs="Times New Roman"/>
          <w:sz w:val="24"/>
          <w:szCs w:val="24"/>
        </w:rPr>
        <w:t xml:space="preserve">share of the countries’ eligible territory in the overall programme area, as well </w:t>
      </w:r>
      <w:r w:rsidR="00290C70">
        <w:rPr>
          <w:rFonts w:ascii="Times New Roman" w:hAnsi="Times New Roman" w:cs="Times New Roman"/>
          <w:sz w:val="24"/>
          <w:szCs w:val="24"/>
        </w:rPr>
        <w:t xml:space="preserve">as </w:t>
      </w:r>
      <w:r w:rsidR="00290C70" w:rsidRPr="00172E96">
        <w:rPr>
          <w:rFonts w:ascii="Times New Roman" w:hAnsi="Times New Roman" w:cs="Times New Roman"/>
          <w:sz w:val="24"/>
          <w:szCs w:val="24"/>
        </w:rPr>
        <w:t>the share of the countries’ population from the eligible territory in the total population of the programme area is</w:t>
      </w:r>
      <w:r w:rsidRPr="00172E96">
        <w:rPr>
          <w:rFonts w:ascii="Times New Roman" w:hAnsi="Times New Roman" w:cs="Times New Roman"/>
          <w:sz w:val="24"/>
          <w:szCs w:val="24"/>
        </w:rPr>
        <w:t xml:space="preserve"> shown in the following figures. The largest parts of the eligible area lie in the territory of the Russian Federation, Turkey and Ukraine. The distribution of population is, generally, similar to the share of territory, with few cases where population density changed this pattern (e.g.: Turkey eligible area has the highe</w:t>
      </w:r>
      <w:r w:rsidR="00F016FD">
        <w:rPr>
          <w:rFonts w:ascii="Times New Roman" w:hAnsi="Times New Roman" w:cs="Times New Roman"/>
          <w:sz w:val="24"/>
          <w:szCs w:val="24"/>
        </w:rPr>
        <w:t>st</w:t>
      </w:r>
      <w:r w:rsidRPr="00172E96">
        <w:rPr>
          <w:rFonts w:ascii="Times New Roman" w:hAnsi="Times New Roman" w:cs="Times New Roman"/>
          <w:sz w:val="24"/>
          <w:szCs w:val="24"/>
        </w:rPr>
        <w:t xml:space="preserve"> number of inhabitants among the participating countries’ eligible area, however, it does not lead in the share of the eligible territory in the total eligible area. The situation is opposite in </w:t>
      </w:r>
      <w:r w:rsidR="00F016FD">
        <w:rPr>
          <w:rFonts w:ascii="Times New Roman" w:hAnsi="Times New Roman" w:cs="Times New Roman"/>
          <w:sz w:val="24"/>
          <w:szCs w:val="24"/>
        </w:rPr>
        <w:t xml:space="preserve">the </w:t>
      </w:r>
      <w:r w:rsidRPr="00172E96">
        <w:rPr>
          <w:rFonts w:ascii="Times New Roman" w:hAnsi="Times New Roman" w:cs="Times New Roman"/>
          <w:sz w:val="24"/>
          <w:szCs w:val="24"/>
        </w:rPr>
        <w:t xml:space="preserve">case of </w:t>
      </w:r>
      <w:r w:rsidR="00024C48">
        <w:rPr>
          <w:rFonts w:ascii="Times New Roman" w:hAnsi="Times New Roman" w:cs="Times New Roman"/>
          <w:sz w:val="24"/>
          <w:szCs w:val="24"/>
        </w:rPr>
        <w:t xml:space="preserve">the </w:t>
      </w:r>
      <w:r w:rsidRPr="00172E96">
        <w:rPr>
          <w:rFonts w:ascii="Times New Roman" w:hAnsi="Times New Roman" w:cs="Times New Roman"/>
          <w:sz w:val="24"/>
          <w:szCs w:val="24"/>
        </w:rPr>
        <w:t>Russian Federation, leading in terms of eligible territory, but not of population share as well).</w:t>
      </w:r>
    </w:p>
    <w:p w14:paraId="57632F7D" w14:textId="77777777" w:rsidR="009E53FF" w:rsidRPr="00150BB4" w:rsidRDefault="009E53FF" w:rsidP="009E53FF">
      <w:pPr>
        <w:jc w:val="both"/>
        <w:rPr>
          <w:rFonts w:ascii="Times New Roman" w:hAnsi="Times New Roman" w:cs="Times New Roman"/>
          <w:i/>
        </w:rPr>
      </w:pPr>
      <w:r w:rsidRPr="00150BB4">
        <w:rPr>
          <w:rFonts w:ascii="Times New Roman" w:hAnsi="Times New Roman" w:cs="Times New Roman"/>
          <w:i/>
          <w:noProof/>
          <w:lang w:eastAsia="en-GB"/>
        </w:rPr>
        <w:drawing>
          <wp:inline distT="0" distB="0" distL="0" distR="0" wp14:anchorId="5210412D" wp14:editId="7F2B5B92">
            <wp:extent cx="4343988" cy="2527539"/>
            <wp:effectExtent l="0" t="0" r="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9">
                      <a:extLst>
                        <a:ext uri="{28A0092B-C50C-407E-A947-70E740481C1C}">
                          <a14:useLocalDpi xmlns:a14="http://schemas.microsoft.com/office/drawing/2010/main" val="0"/>
                        </a:ext>
                      </a:extLst>
                    </a:blip>
                    <a:stretch>
                      <a:fillRect/>
                    </a:stretch>
                  </pic:blipFill>
                  <pic:spPr>
                    <a:xfrm>
                      <a:off x="0" y="0"/>
                      <a:ext cx="4346459" cy="2528977"/>
                    </a:xfrm>
                    <a:prstGeom prst="rect">
                      <a:avLst/>
                    </a:prstGeom>
                  </pic:spPr>
                </pic:pic>
              </a:graphicData>
            </a:graphic>
          </wp:inline>
        </w:drawing>
      </w:r>
    </w:p>
    <w:p w14:paraId="1321A09C" w14:textId="77777777" w:rsidR="009E53FF" w:rsidRPr="00150BB4" w:rsidRDefault="009E53FF" w:rsidP="00094086">
      <w:pPr>
        <w:spacing w:after="0"/>
        <w:jc w:val="both"/>
        <w:rPr>
          <w:rFonts w:ascii="Times New Roman" w:hAnsi="Times New Roman" w:cs="Times New Roman"/>
          <w:i/>
        </w:rPr>
      </w:pPr>
      <w:r w:rsidRPr="00150BB4">
        <w:rPr>
          <w:rFonts w:ascii="Times New Roman" w:hAnsi="Times New Roman" w:cs="Times New Roman"/>
          <w:i/>
        </w:rPr>
        <w:t>Figure no.1 - Share of the countries’ eligible territory (%) of total programme area</w:t>
      </w:r>
    </w:p>
    <w:p w14:paraId="0C1B3E1E" w14:textId="77777777" w:rsidR="009E53FF" w:rsidRPr="00150BB4" w:rsidRDefault="009E53FF" w:rsidP="009E53FF">
      <w:pPr>
        <w:jc w:val="both"/>
        <w:rPr>
          <w:rFonts w:ascii="Times New Roman" w:hAnsi="Times New Roman" w:cs="Times New Roman"/>
        </w:rPr>
      </w:pPr>
      <w:r w:rsidRPr="00150BB4">
        <w:rPr>
          <w:rFonts w:ascii="Times New Roman" w:hAnsi="Times New Roman" w:cs="Times New Roman"/>
          <w:noProof/>
          <w:lang w:eastAsia="en-GB"/>
        </w:rPr>
        <w:drawing>
          <wp:inline distT="0" distB="0" distL="0" distR="0" wp14:anchorId="4B819612" wp14:editId="70A18281">
            <wp:extent cx="4270076" cy="2395409"/>
            <wp:effectExtent l="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0">
                      <a:extLst>
                        <a:ext uri="{28A0092B-C50C-407E-A947-70E740481C1C}">
                          <a14:useLocalDpi xmlns:a14="http://schemas.microsoft.com/office/drawing/2010/main" val="0"/>
                        </a:ext>
                      </a:extLst>
                    </a:blip>
                    <a:stretch>
                      <a:fillRect/>
                    </a:stretch>
                  </pic:blipFill>
                  <pic:spPr>
                    <a:xfrm>
                      <a:off x="0" y="0"/>
                      <a:ext cx="4276783" cy="2399171"/>
                    </a:xfrm>
                    <a:prstGeom prst="rect">
                      <a:avLst/>
                    </a:prstGeom>
                  </pic:spPr>
                </pic:pic>
              </a:graphicData>
            </a:graphic>
          </wp:inline>
        </w:drawing>
      </w:r>
    </w:p>
    <w:p w14:paraId="0C2AB648" w14:textId="77777777" w:rsidR="009E53FF" w:rsidRPr="00150BB4" w:rsidRDefault="009E53FF" w:rsidP="009E53FF">
      <w:pPr>
        <w:jc w:val="both"/>
        <w:rPr>
          <w:rFonts w:ascii="Times New Roman" w:hAnsi="Times New Roman" w:cs="Times New Roman"/>
        </w:rPr>
      </w:pPr>
      <w:r w:rsidRPr="00150BB4">
        <w:rPr>
          <w:rFonts w:ascii="Times New Roman" w:hAnsi="Times New Roman" w:cs="Times New Roman"/>
          <w:i/>
        </w:rPr>
        <w:t>Figure no.2 - Share of the countries’ population from the eligible territory (%) of total population of eligible area</w:t>
      </w:r>
    </w:p>
    <w:p w14:paraId="5D9F902B" w14:textId="5983B33F"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The population density is 92 people/km² on average, below EU average</w:t>
      </w:r>
      <w:r w:rsidRPr="00172E96">
        <w:rPr>
          <w:rFonts w:ascii="Times New Roman" w:hAnsi="Times New Roman" w:cs="Times New Roman"/>
          <w:sz w:val="24"/>
          <w:szCs w:val="24"/>
          <w:vertAlign w:val="superscript"/>
        </w:rPr>
        <w:footnoteReference w:id="6"/>
      </w:r>
      <w:r w:rsidRPr="00172E96">
        <w:rPr>
          <w:rFonts w:ascii="Times New Roman" w:hAnsi="Times New Roman" w:cs="Times New Roman"/>
          <w:sz w:val="24"/>
          <w:szCs w:val="24"/>
        </w:rPr>
        <w:t xml:space="preserve"> of 109 people/km</w:t>
      </w:r>
      <w:r w:rsidRPr="00172E96">
        <w:rPr>
          <w:rFonts w:ascii="Times New Roman" w:hAnsi="Times New Roman" w:cs="Times New Roman"/>
          <w:sz w:val="24"/>
          <w:szCs w:val="24"/>
          <w:vertAlign w:val="superscript"/>
        </w:rPr>
        <w:t>2</w:t>
      </w:r>
      <w:r w:rsidRPr="00172E96">
        <w:rPr>
          <w:rFonts w:ascii="Times New Roman" w:hAnsi="Times New Roman" w:cs="Times New Roman"/>
          <w:sz w:val="24"/>
          <w:szCs w:val="24"/>
        </w:rPr>
        <w:t xml:space="preserve">. It ranges from almost 3000 people/km² in strongly urbanised </w:t>
      </w:r>
      <w:r w:rsidR="005217D3">
        <w:rPr>
          <w:rFonts w:ascii="Times New Roman" w:hAnsi="Times New Roman" w:cs="Times New Roman"/>
          <w:sz w:val="24"/>
          <w:szCs w:val="24"/>
        </w:rPr>
        <w:t>İ</w:t>
      </w:r>
      <w:r w:rsidRPr="00172E96">
        <w:rPr>
          <w:rFonts w:ascii="Times New Roman" w:hAnsi="Times New Roman" w:cs="Times New Roman"/>
          <w:sz w:val="24"/>
          <w:szCs w:val="24"/>
        </w:rPr>
        <w:t xml:space="preserve">stanbul to 30 people/km² in </w:t>
      </w:r>
      <w:proofErr w:type="spellStart"/>
      <w:r w:rsidRPr="00172E96">
        <w:rPr>
          <w:rFonts w:ascii="Times New Roman" w:hAnsi="Times New Roman" w:cs="Times New Roman"/>
          <w:sz w:val="24"/>
          <w:szCs w:val="24"/>
        </w:rPr>
        <w:t>Kastamonu</w:t>
      </w:r>
      <w:proofErr w:type="spellEnd"/>
      <w:r w:rsidRPr="00172E96">
        <w:rPr>
          <w:rFonts w:ascii="Times New Roman" w:hAnsi="Times New Roman" w:cs="Times New Roman"/>
          <w:sz w:val="24"/>
          <w:szCs w:val="24"/>
        </w:rPr>
        <w:t xml:space="preserve"> (Turkey), revealing huge discrepancies in territorial development. Aside from </w:t>
      </w:r>
      <w:r w:rsidR="005217D3">
        <w:rPr>
          <w:rFonts w:ascii="Times New Roman" w:hAnsi="Times New Roman" w:cs="Times New Roman"/>
          <w:sz w:val="24"/>
          <w:szCs w:val="24"/>
        </w:rPr>
        <w:t>İ</w:t>
      </w:r>
      <w:r w:rsidRPr="00172E96">
        <w:rPr>
          <w:rFonts w:ascii="Times New Roman" w:hAnsi="Times New Roman" w:cs="Times New Roman"/>
          <w:sz w:val="24"/>
          <w:szCs w:val="24"/>
        </w:rPr>
        <w:t>stanbul, the average density in the Black Sea programme area is 70 people/km².</w:t>
      </w:r>
    </w:p>
    <w:p w14:paraId="4D6A9B4F" w14:textId="77777777"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The overall growth in the eligible area population reveals nonetheless highly disparate demographic trends among participating countries (see figure no. 3 below).</w:t>
      </w:r>
    </w:p>
    <w:p w14:paraId="0DD50FCD" w14:textId="77777777" w:rsidR="009E53FF" w:rsidRPr="00172E96" w:rsidRDefault="009E53FF" w:rsidP="009E53FF">
      <w:pPr>
        <w:jc w:val="both"/>
        <w:rPr>
          <w:rFonts w:ascii="Times New Roman" w:hAnsi="Times New Roman" w:cs="Times New Roman"/>
          <w:i/>
          <w:sz w:val="24"/>
          <w:szCs w:val="24"/>
        </w:rPr>
      </w:pPr>
      <w:r w:rsidRPr="00172E96">
        <w:rPr>
          <w:rFonts w:ascii="Times New Roman" w:hAnsi="Times New Roman" w:cs="Times New Roman"/>
          <w:i/>
          <w:noProof/>
          <w:sz w:val="24"/>
          <w:szCs w:val="24"/>
          <w:lang w:eastAsia="en-GB"/>
        </w:rPr>
        <w:drawing>
          <wp:inline distT="0" distB="0" distL="0" distR="0" wp14:anchorId="1B904DBA" wp14:editId="0A028A40">
            <wp:extent cx="5920303" cy="1975288"/>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875" cy="1986489"/>
                    </a:xfrm>
                    <a:prstGeom prst="rect">
                      <a:avLst/>
                    </a:prstGeom>
                    <a:noFill/>
                  </pic:spPr>
                </pic:pic>
              </a:graphicData>
            </a:graphic>
          </wp:inline>
        </w:drawing>
      </w:r>
    </w:p>
    <w:p w14:paraId="41CBE6BE"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i/>
          <w:sz w:val="24"/>
          <w:szCs w:val="24"/>
        </w:rPr>
        <w:t>Figure no. 3 - Population trend (%) per country eligible area and per country area (where different from eligible area), 2016-2019</w:t>
      </w:r>
      <w:r w:rsidRPr="00172E96">
        <w:rPr>
          <w:rFonts w:ascii="Times New Roman" w:hAnsi="Times New Roman" w:cs="Times New Roman"/>
          <w:i/>
          <w:sz w:val="24"/>
          <w:szCs w:val="24"/>
          <w:vertAlign w:val="superscript"/>
        </w:rPr>
        <w:footnoteReference w:id="7"/>
      </w:r>
    </w:p>
    <w:p w14:paraId="465FD480" w14:textId="4C0401C5"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programme area is characterized both by the inclusion of large rural areas and by the inclusion of 5 cities (including 2 capital cities) of over 1 million inhabitants: </w:t>
      </w:r>
      <w:r w:rsidR="005217D3">
        <w:rPr>
          <w:rFonts w:ascii="Times New Roman" w:hAnsi="Times New Roman" w:cs="Times New Roman"/>
          <w:sz w:val="24"/>
          <w:szCs w:val="24"/>
        </w:rPr>
        <w:t>İ</w:t>
      </w:r>
      <w:r w:rsidRPr="00172E96">
        <w:rPr>
          <w:rFonts w:ascii="Times New Roman" w:hAnsi="Times New Roman" w:cs="Times New Roman"/>
          <w:sz w:val="24"/>
          <w:szCs w:val="24"/>
        </w:rPr>
        <w:t>stanbul (Turkey), Rostov-on-Don (</w:t>
      </w:r>
      <w:r w:rsidR="00024C48">
        <w:rPr>
          <w:rFonts w:ascii="Times New Roman" w:hAnsi="Times New Roman" w:cs="Times New Roman"/>
          <w:sz w:val="24"/>
          <w:szCs w:val="24"/>
        </w:rPr>
        <w:t xml:space="preserve">the </w:t>
      </w:r>
      <w:r w:rsidRPr="00172E96">
        <w:rPr>
          <w:rFonts w:ascii="Times New Roman" w:hAnsi="Times New Roman" w:cs="Times New Roman"/>
          <w:sz w:val="24"/>
          <w:szCs w:val="24"/>
        </w:rPr>
        <w:t>Russian Federation), Yerevan (capital of Armenia), Tbilisi (capital of Georgia) and Odessa (Ukraine)</w:t>
      </w:r>
      <w:r w:rsidRPr="00172E96">
        <w:rPr>
          <w:rFonts w:ascii="Times New Roman" w:hAnsi="Times New Roman" w:cs="Times New Roman"/>
          <w:sz w:val="24"/>
          <w:szCs w:val="24"/>
          <w:vertAlign w:val="superscript"/>
        </w:rPr>
        <w:footnoteReference w:id="8"/>
      </w:r>
      <w:r w:rsidRPr="00172E96">
        <w:rPr>
          <w:rFonts w:ascii="Times New Roman" w:hAnsi="Times New Roman" w:cs="Times New Roman"/>
          <w:sz w:val="24"/>
          <w:szCs w:val="24"/>
        </w:rPr>
        <w:t>.</w:t>
      </w:r>
    </w:p>
    <w:p w14:paraId="6568054B" w14:textId="519B4071"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urbanisation process registered in the previous programming period continued in the analysed period. The breakdown urban / rural of 71% vs. 29% registered in the 2014-2020 </w:t>
      </w:r>
      <w:r w:rsidR="00B36A4D">
        <w:rPr>
          <w:rFonts w:ascii="Times New Roman" w:hAnsi="Times New Roman" w:cs="Times New Roman"/>
          <w:sz w:val="24"/>
          <w:szCs w:val="24"/>
        </w:rPr>
        <w:t>Black Sea Basin P</w:t>
      </w:r>
      <w:r w:rsidRPr="00172E96">
        <w:rPr>
          <w:rFonts w:ascii="Times New Roman" w:hAnsi="Times New Roman" w:cs="Times New Roman"/>
          <w:sz w:val="24"/>
          <w:szCs w:val="24"/>
        </w:rPr>
        <w:t xml:space="preserve">rogramme changed to 77% vs. 23% in 2019. There is an obvious more intensive growth (or a less intensive decline) in the urban population across the countries, both in the eligible area (average of 2.3% increase), and in the national area (average of 1.8% increase), with a strong impact in Turkey, as </w:t>
      </w:r>
      <w:r w:rsidR="005217D3">
        <w:rPr>
          <w:rFonts w:ascii="Times New Roman" w:hAnsi="Times New Roman" w:cs="Times New Roman"/>
          <w:sz w:val="24"/>
          <w:szCs w:val="24"/>
        </w:rPr>
        <w:t>İ</w:t>
      </w:r>
      <w:r w:rsidRPr="00172E96">
        <w:rPr>
          <w:rFonts w:ascii="Times New Roman" w:hAnsi="Times New Roman" w:cs="Times New Roman"/>
          <w:sz w:val="24"/>
          <w:szCs w:val="24"/>
        </w:rPr>
        <w:t>stanbul itself grew by over 0.7 million inhabitants over the analysed period. The only exception is in the eligible area of Romania, where the urban population decreased in a greater extent than the rural population.</w:t>
      </w:r>
    </w:p>
    <w:p w14:paraId="62A0036F"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noProof/>
          <w:sz w:val="24"/>
          <w:szCs w:val="24"/>
          <w:lang w:eastAsia="en-GB"/>
        </w:rPr>
        <w:drawing>
          <wp:inline distT="0" distB="0" distL="0" distR="0" wp14:anchorId="1E7E7D23" wp14:editId="759370EB">
            <wp:extent cx="5474970" cy="3115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970" cy="3115310"/>
                    </a:xfrm>
                    <a:prstGeom prst="rect">
                      <a:avLst/>
                    </a:prstGeom>
                    <a:noFill/>
                  </pic:spPr>
                </pic:pic>
              </a:graphicData>
            </a:graphic>
          </wp:inline>
        </w:drawing>
      </w:r>
    </w:p>
    <w:p w14:paraId="2FB09676" w14:textId="77777777" w:rsidR="009E53FF" w:rsidRPr="00172E96" w:rsidRDefault="009E53FF" w:rsidP="009E53FF">
      <w:pPr>
        <w:jc w:val="both"/>
        <w:rPr>
          <w:rFonts w:ascii="Times New Roman" w:hAnsi="Times New Roman" w:cs="Times New Roman"/>
          <w:i/>
          <w:sz w:val="24"/>
          <w:szCs w:val="24"/>
        </w:rPr>
      </w:pPr>
      <w:r w:rsidRPr="00172E96">
        <w:rPr>
          <w:rFonts w:ascii="Times New Roman" w:hAnsi="Times New Roman" w:cs="Times New Roman"/>
          <w:i/>
          <w:sz w:val="24"/>
          <w:szCs w:val="24"/>
        </w:rPr>
        <w:t>Figure no. 4 - Urban / rural population trend (%) per country eligible area and per country area (where different from eligible area), 2016-2019</w:t>
      </w:r>
      <w:r w:rsidRPr="00172E96">
        <w:rPr>
          <w:rFonts w:ascii="Times New Roman" w:hAnsi="Times New Roman" w:cs="Times New Roman"/>
          <w:i/>
          <w:sz w:val="24"/>
          <w:szCs w:val="24"/>
          <w:vertAlign w:val="superscript"/>
        </w:rPr>
        <w:footnoteReference w:id="9"/>
      </w:r>
    </w:p>
    <w:p w14:paraId="2488FE3E" w14:textId="77777777"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The urbanisation process gives rise to common environmental and socio-economic challenges to ensure sustainable urban development.</w:t>
      </w:r>
    </w:p>
    <w:p w14:paraId="368E4E0A" w14:textId="404001A7"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Another feature of the programme area is the increase of population in the coastal zones during the summer season due to tourism, creating economic opportunities, but also putting additional strain on local infrastructure and environment.</w:t>
      </w:r>
    </w:p>
    <w:p w14:paraId="0C54B458" w14:textId="77777777" w:rsidR="009E53FF" w:rsidRPr="00172E96" w:rsidRDefault="009E53FF" w:rsidP="00094086">
      <w:pPr>
        <w:jc w:val="both"/>
        <w:rPr>
          <w:rFonts w:ascii="Times New Roman" w:hAnsi="Times New Roman" w:cs="Times New Roman"/>
          <w:b/>
          <w:sz w:val="24"/>
          <w:szCs w:val="24"/>
        </w:rPr>
      </w:pPr>
      <w:r w:rsidRPr="00172E96">
        <w:rPr>
          <w:rFonts w:ascii="Times New Roman" w:hAnsi="Times New Roman" w:cs="Times New Roman"/>
          <w:b/>
          <w:sz w:val="24"/>
          <w:szCs w:val="24"/>
        </w:rPr>
        <w:t>ECONOMIC CHALLENGES</w:t>
      </w:r>
    </w:p>
    <w:p w14:paraId="5CDFC993" w14:textId="7AAB9764" w:rsidR="00103114"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 xml:space="preserve">The political </w:t>
      </w:r>
      <w:r w:rsidR="0075746C" w:rsidRPr="0075746C">
        <w:rPr>
          <w:rFonts w:ascii="Times New Roman" w:hAnsi="Times New Roman" w:cs="Times New Roman"/>
          <w:sz w:val="24"/>
          <w:szCs w:val="24"/>
        </w:rPr>
        <w:t xml:space="preserve">position regarding </w:t>
      </w:r>
      <w:r w:rsidR="0075746C">
        <w:rPr>
          <w:rFonts w:ascii="Times New Roman" w:hAnsi="Times New Roman" w:cs="Times New Roman"/>
          <w:sz w:val="24"/>
          <w:szCs w:val="24"/>
        </w:rPr>
        <w:t xml:space="preserve">the </w:t>
      </w:r>
      <w:r w:rsidR="0075746C" w:rsidRPr="0075746C">
        <w:rPr>
          <w:rFonts w:ascii="Times New Roman" w:hAnsi="Times New Roman" w:cs="Times New Roman"/>
          <w:sz w:val="24"/>
          <w:szCs w:val="24"/>
        </w:rPr>
        <w:t xml:space="preserve">EU </w:t>
      </w:r>
      <w:r w:rsidRPr="00172E96">
        <w:rPr>
          <w:rFonts w:ascii="Times New Roman" w:hAnsi="Times New Roman" w:cs="Times New Roman"/>
          <w:sz w:val="24"/>
          <w:szCs w:val="24"/>
        </w:rPr>
        <w:t xml:space="preserve">of the </w:t>
      </w:r>
      <w:r w:rsidR="0096737F" w:rsidRPr="00172E96">
        <w:rPr>
          <w:rFonts w:ascii="Times New Roman" w:hAnsi="Times New Roman" w:cs="Times New Roman"/>
          <w:sz w:val="24"/>
          <w:szCs w:val="24"/>
        </w:rPr>
        <w:t xml:space="preserve">Black Sea Basin </w:t>
      </w:r>
      <w:r w:rsidRPr="00172E96">
        <w:rPr>
          <w:rFonts w:ascii="Times New Roman" w:hAnsi="Times New Roman" w:cs="Times New Roman"/>
          <w:sz w:val="24"/>
          <w:szCs w:val="24"/>
        </w:rPr>
        <w:t xml:space="preserve">countries is not homogeneous: Bulgaria, Greece and Romania are EU member states, Turkey is negotiating its accession to the EU, </w:t>
      </w:r>
      <w:proofErr w:type="gramStart"/>
      <w:r w:rsidRPr="00172E96">
        <w:rPr>
          <w:rFonts w:ascii="Times New Roman" w:hAnsi="Times New Roman" w:cs="Times New Roman"/>
          <w:sz w:val="24"/>
          <w:szCs w:val="24"/>
        </w:rPr>
        <w:t>the</w:t>
      </w:r>
      <w:proofErr w:type="gramEnd"/>
      <w:r w:rsidRPr="00172E96">
        <w:rPr>
          <w:rFonts w:ascii="Times New Roman" w:hAnsi="Times New Roman" w:cs="Times New Roman"/>
          <w:sz w:val="24"/>
          <w:szCs w:val="24"/>
        </w:rPr>
        <w:t xml:space="preserve"> Russian Federation is implementing</w:t>
      </w:r>
      <w:r w:rsidR="00172E96">
        <w:rPr>
          <w:rFonts w:ascii="Times New Roman" w:hAnsi="Times New Roman" w:cs="Times New Roman"/>
          <w:sz w:val="24"/>
          <w:szCs w:val="24"/>
        </w:rPr>
        <w:t xml:space="preserve"> its own social-economic policy</w:t>
      </w:r>
      <w:r w:rsidR="00310318" w:rsidRPr="002139A0">
        <w:rPr>
          <w:rFonts w:ascii="Times New Roman" w:hAnsi="Times New Roman" w:cs="Times New Roman"/>
          <w:sz w:val="24"/>
          <w:szCs w:val="24"/>
        </w:rPr>
        <w:t xml:space="preserve">. </w:t>
      </w:r>
      <w:r w:rsidR="00D66A8F" w:rsidRPr="009966BA">
        <w:rPr>
          <w:rFonts w:ascii="Times New Roman" w:hAnsi="Times New Roman" w:cs="Times New Roman"/>
          <w:sz w:val="24"/>
          <w:szCs w:val="24"/>
        </w:rPr>
        <w:t>Republic of Moldova</w:t>
      </w:r>
      <w:r w:rsidR="00D66A8F" w:rsidRPr="002139A0">
        <w:rPr>
          <w:rFonts w:ascii="Times New Roman" w:hAnsi="Times New Roman" w:cs="Times New Roman"/>
          <w:sz w:val="24"/>
          <w:szCs w:val="24"/>
        </w:rPr>
        <w:t xml:space="preserve">, </w:t>
      </w:r>
      <w:r w:rsidRPr="002139A0">
        <w:rPr>
          <w:rFonts w:ascii="Times New Roman" w:hAnsi="Times New Roman" w:cs="Times New Roman"/>
          <w:sz w:val="24"/>
          <w:szCs w:val="24"/>
        </w:rPr>
        <w:t xml:space="preserve">Georgia and Ukraine </w:t>
      </w:r>
      <w:r w:rsidR="00D66A8F" w:rsidRPr="002139A0">
        <w:rPr>
          <w:rFonts w:ascii="Times New Roman" w:hAnsi="Times New Roman" w:cs="Times New Roman"/>
          <w:sz w:val="24"/>
          <w:szCs w:val="24"/>
        </w:rPr>
        <w:t xml:space="preserve">signed Association </w:t>
      </w:r>
      <w:r w:rsidR="009966BA" w:rsidRPr="002139A0">
        <w:rPr>
          <w:rFonts w:ascii="Times New Roman" w:hAnsi="Times New Roman" w:cs="Times New Roman"/>
          <w:sz w:val="24"/>
          <w:szCs w:val="24"/>
        </w:rPr>
        <w:t xml:space="preserve">Agreements </w:t>
      </w:r>
      <w:r w:rsidR="00D66A8F" w:rsidRPr="002139A0">
        <w:rPr>
          <w:rFonts w:ascii="Times New Roman" w:hAnsi="Times New Roman" w:cs="Times New Roman"/>
          <w:sz w:val="24"/>
          <w:szCs w:val="24"/>
        </w:rPr>
        <w:t>with the EU and continue to facilitate coherent actions aimed to strengthen the political association and economic integration with the European Union</w:t>
      </w:r>
      <w:r w:rsidR="002139A0" w:rsidRPr="002139A0">
        <w:rPr>
          <w:rFonts w:ascii="Times New Roman" w:hAnsi="Times New Roman" w:cs="Times New Roman"/>
          <w:sz w:val="24"/>
          <w:szCs w:val="24"/>
        </w:rPr>
        <w:t>, including the DCFTA part</w:t>
      </w:r>
      <w:r w:rsidRPr="002139A0">
        <w:rPr>
          <w:rFonts w:ascii="Times New Roman" w:hAnsi="Times New Roman" w:cs="Times New Roman"/>
          <w:sz w:val="24"/>
          <w:szCs w:val="24"/>
        </w:rPr>
        <w:t>.</w:t>
      </w:r>
      <w:r w:rsidR="00103114">
        <w:rPr>
          <w:rFonts w:ascii="Times New Roman" w:hAnsi="Times New Roman" w:cs="Times New Roman"/>
          <w:sz w:val="24"/>
          <w:szCs w:val="24"/>
        </w:rPr>
        <w:t xml:space="preserve"> </w:t>
      </w:r>
      <w:r w:rsidR="00186F2C" w:rsidDel="00186F2C">
        <w:rPr>
          <w:rFonts w:ascii="Times New Roman" w:hAnsi="Times New Roman" w:cs="Times New Roman"/>
          <w:sz w:val="24"/>
          <w:szCs w:val="24"/>
        </w:rPr>
        <w:t>Armenia has signed the Comprehensive and Enhanced Partnership Agreement with the EU, which has fully entered into force on 1 March, 2021.</w:t>
      </w:r>
    </w:p>
    <w:p w14:paraId="52068AC5" w14:textId="6EE1C8FC"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 xml:space="preserve">The region is located in the vicinity of large markets including the rest of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 xml:space="preserve">European Union, </w:t>
      </w:r>
      <w:r w:rsidR="00024C48">
        <w:rPr>
          <w:rFonts w:ascii="Times New Roman" w:hAnsi="Times New Roman" w:cs="Times New Roman"/>
          <w:sz w:val="24"/>
          <w:szCs w:val="24"/>
        </w:rPr>
        <w:t xml:space="preserve">the </w:t>
      </w:r>
      <w:r w:rsidRPr="00172E96">
        <w:rPr>
          <w:rFonts w:ascii="Times New Roman" w:hAnsi="Times New Roman" w:cs="Times New Roman"/>
          <w:sz w:val="24"/>
          <w:szCs w:val="24"/>
        </w:rPr>
        <w:t>Russian Federation and Turkey and benefits from a vast area of agricultural land and considerable energy and natural resources. Although the pace of structural reform varies from one country to another, the region as a whole is on a trajectory of economic transformation, shifting progressively away from a growth model based on large enterprises specialised in intermediary outputs and commodity transformation, towards a more diversified and open economic structure</w:t>
      </w:r>
      <w:r w:rsidR="00A42ABA">
        <w:rPr>
          <w:rStyle w:val="FootnoteReference"/>
          <w:rFonts w:ascii="Times New Roman" w:hAnsi="Times New Roman" w:cs="Times New Roman"/>
          <w:sz w:val="24"/>
          <w:szCs w:val="24"/>
        </w:rPr>
        <w:footnoteReference w:id="10"/>
      </w:r>
      <w:r w:rsidRPr="00172E96">
        <w:rPr>
          <w:rFonts w:ascii="Times New Roman" w:hAnsi="Times New Roman" w:cs="Times New Roman"/>
          <w:sz w:val="24"/>
          <w:szCs w:val="24"/>
        </w:rPr>
        <w:t xml:space="preserve">. </w:t>
      </w:r>
    </w:p>
    <w:p w14:paraId="60068E24" w14:textId="233EFC2A"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Nonetheless, important challenges remain. Moreover, some countries experienced strong currency depreciation. Therefore, the economy of </w:t>
      </w:r>
      <w:r w:rsidR="005518D6">
        <w:rPr>
          <w:rFonts w:ascii="Times New Roman" w:hAnsi="Times New Roman" w:cs="Times New Roman"/>
          <w:sz w:val="24"/>
          <w:szCs w:val="24"/>
        </w:rPr>
        <w:t xml:space="preserve">some of </w:t>
      </w:r>
      <w:r w:rsidRPr="00172E96">
        <w:rPr>
          <w:rFonts w:ascii="Times New Roman" w:hAnsi="Times New Roman" w:cs="Times New Roman"/>
          <w:sz w:val="24"/>
          <w:szCs w:val="24"/>
        </w:rPr>
        <w:t>the Black Sea Basin countries continues to be vulnerable to external shocks such as increased global trade tensions, turbulence in global financial markets and regional geopolitical tensions.</w:t>
      </w:r>
    </w:p>
    <w:p w14:paraId="7687EE77"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economies of some of the Black Sea Basin countries depend heavily on investment and support from their nationals from abroad.</w:t>
      </w:r>
    </w:p>
    <w:p w14:paraId="57D440F1" w14:textId="77777777" w:rsidR="009E53FF" w:rsidRPr="00172E96" w:rsidRDefault="00172E96" w:rsidP="009E53FF">
      <w:pPr>
        <w:jc w:val="both"/>
        <w:rPr>
          <w:rFonts w:ascii="Times New Roman" w:hAnsi="Times New Roman" w:cs="Times New Roman"/>
          <w:sz w:val="24"/>
          <w:szCs w:val="24"/>
        </w:rPr>
      </w:pPr>
      <w:r>
        <w:rPr>
          <w:rFonts w:ascii="Times New Roman" w:hAnsi="Times New Roman" w:cs="Times New Roman"/>
          <w:sz w:val="24"/>
          <w:szCs w:val="24"/>
        </w:rPr>
        <w:t>I</w:t>
      </w:r>
      <w:r w:rsidR="009E53FF" w:rsidRPr="00172E96">
        <w:rPr>
          <w:rFonts w:ascii="Times New Roman" w:hAnsi="Times New Roman" w:cs="Times New Roman"/>
          <w:sz w:val="24"/>
          <w:szCs w:val="24"/>
        </w:rPr>
        <w:t xml:space="preserve">n all the </w:t>
      </w:r>
      <w:r w:rsidR="0096737F" w:rsidRPr="00172E96">
        <w:rPr>
          <w:rFonts w:ascii="Times New Roman" w:hAnsi="Times New Roman" w:cs="Times New Roman"/>
          <w:sz w:val="24"/>
          <w:szCs w:val="24"/>
        </w:rPr>
        <w:t xml:space="preserve">Black Sea Basin </w:t>
      </w:r>
      <w:r w:rsidR="009E53FF" w:rsidRPr="00172E96">
        <w:rPr>
          <w:rFonts w:ascii="Times New Roman" w:hAnsi="Times New Roman" w:cs="Times New Roman"/>
          <w:sz w:val="24"/>
          <w:szCs w:val="24"/>
        </w:rPr>
        <w:t>countries, services represent the main economic sector, followed by industry and agriculture.</w:t>
      </w:r>
    </w:p>
    <w:p w14:paraId="04CC452E"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economic structure of the Black Sea Basin countries still shows overall a larger share of agricultural and industrial sectors than the EU average. In terms of economic structure, the countries have in common a long-term decline of the agricultural sector, the rapid growth of the services sector, and the fact that on the expenditure side the private sector accounts for most of the incremental economic growth, led notably by consumer demand</w:t>
      </w:r>
      <w:r w:rsidRPr="00172E96">
        <w:rPr>
          <w:rFonts w:ascii="Times New Roman" w:hAnsi="Times New Roman" w:cs="Times New Roman"/>
          <w:sz w:val="24"/>
          <w:szCs w:val="24"/>
          <w:vertAlign w:val="superscript"/>
        </w:rPr>
        <w:footnoteReference w:id="11"/>
      </w:r>
      <w:r w:rsidRPr="00172E96">
        <w:rPr>
          <w:rFonts w:ascii="Times New Roman" w:hAnsi="Times New Roman" w:cs="Times New Roman"/>
          <w:sz w:val="24"/>
          <w:szCs w:val="24"/>
        </w:rPr>
        <w:t>.</w:t>
      </w:r>
    </w:p>
    <w:p w14:paraId="2B86B135" w14:textId="2C3735DD"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Significant differences</w:t>
      </w:r>
      <w:r w:rsidR="009E39FB" w:rsidRPr="00F016FD">
        <w:rPr>
          <w:rStyle w:val="FootnoteReference"/>
          <w:rFonts w:ascii="Times New Roman" w:hAnsi="Times New Roman" w:cs="Times New Roman"/>
          <w:b w:val="0"/>
          <w:sz w:val="24"/>
          <w:szCs w:val="24"/>
        </w:rPr>
        <w:footnoteReference w:id="12"/>
      </w:r>
      <w:r w:rsidRPr="00172E96">
        <w:rPr>
          <w:rFonts w:ascii="Times New Roman" w:hAnsi="Times New Roman" w:cs="Times New Roman"/>
          <w:sz w:val="24"/>
          <w:szCs w:val="24"/>
        </w:rPr>
        <w:t xml:space="preserve"> in terms of GDP per capita exist between EU Member States and partner countries</w:t>
      </w:r>
      <w:r w:rsidRPr="00172E96">
        <w:rPr>
          <w:rFonts w:ascii="Times New Roman" w:hAnsi="Times New Roman" w:cs="Times New Roman"/>
          <w:sz w:val="24"/>
          <w:szCs w:val="24"/>
          <w:vertAlign w:val="superscript"/>
        </w:rPr>
        <w:footnoteReference w:id="13"/>
      </w:r>
      <w:r w:rsidRPr="00172E96">
        <w:rPr>
          <w:rFonts w:ascii="Times New Roman" w:hAnsi="Times New Roman" w:cs="Times New Roman"/>
          <w:sz w:val="24"/>
          <w:szCs w:val="24"/>
        </w:rPr>
        <w:t>, ranging from 3.</w:t>
      </w:r>
      <w:r w:rsidR="00FF73B0">
        <w:rPr>
          <w:rFonts w:ascii="Times New Roman" w:hAnsi="Times New Roman" w:cs="Times New Roman"/>
          <w:sz w:val="24"/>
          <w:szCs w:val="24"/>
        </w:rPr>
        <w:t>725</w:t>
      </w:r>
      <w:r w:rsidRPr="00172E96">
        <w:rPr>
          <w:rFonts w:ascii="Times New Roman" w:hAnsi="Times New Roman" w:cs="Times New Roman"/>
          <w:sz w:val="24"/>
          <w:szCs w:val="24"/>
        </w:rPr>
        <w:t xml:space="preserve"> USD for Ukraine to 19,583 USD for Greece. The average is more than five times lower than the EU average GDP per capita and it corresponds to an upper middle-income level according to the World Bank classification.</w:t>
      </w:r>
    </w:p>
    <w:p w14:paraId="6948FA45"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At regional level, in 2018, the region of </w:t>
      </w:r>
      <w:proofErr w:type="spellStart"/>
      <w:r w:rsidRPr="00172E96">
        <w:rPr>
          <w:rFonts w:ascii="Times New Roman" w:hAnsi="Times New Roman" w:cs="Times New Roman"/>
          <w:sz w:val="24"/>
          <w:szCs w:val="24"/>
        </w:rPr>
        <w:t>Kentriki</w:t>
      </w:r>
      <w:proofErr w:type="spellEnd"/>
      <w:r w:rsidRPr="00172E96">
        <w:rPr>
          <w:rFonts w:ascii="Times New Roman" w:hAnsi="Times New Roman" w:cs="Times New Roman"/>
          <w:sz w:val="24"/>
          <w:szCs w:val="24"/>
        </w:rPr>
        <w:t xml:space="preserve"> Makedonia from Greece is the region with the highest GDP per capita with 30,452 USD and </w:t>
      </w:r>
      <w:proofErr w:type="spellStart"/>
      <w:r w:rsidRPr="00172E96">
        <w:rPr>
          <w:rFonts w:ascii="Times New Roman" w:hAnsi="Times New Roman" w:cs="Times New Roman"/>
          <w:sz w:val="24"/>
          <w:szCs w:val="24"/>
        </w:rPr>
        <w:t>Zaporizhzhia</w:t>
      </w:r>
      <w:proofErr w:type="spellEnd"/>
      <w:r w:rsidRPr="00172E96">
        <w:rPr>
          <w:rFonts w:ascii="Times New Roman" w:hAnsi="Times New Roman" w:cs="Times New Roman"/>
          <w:sz w:val="24"/>
          <w:szCs w:val="24"/>
        </w:rPr>
        <w:t xml:space="preserve"> from Ukraine, the region with the lowest GDP per capita with 1,165 USD. </w:t>
      </w:r>
    </w:p>
    <w:p w14:paraId="2FB615DD" w14:textId="4C809B11"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In a number of countries in the area, the growth outlook was relatively stable in the 2016-2019 period, but unaddressed challenges keep growth below potential</w:t>
      </w:r>
      <w:r w:rsidRPr="00172E96">
        <w:rPr>
          <w:rFonts w:ascii="Times New Roman" w:hAnsi="Times New Roman" w:cs="Times New Roman"/>
          <w:sz w:val="24"/>
          <w:szCs w:val="24"/>
          <w:vertAlign w:val="superscript"/>
        </w:rPr>
        <w:footnoteReference w:id="14"/>
      </w:r>
      <w:r w:rsidRPr="00172E96">
        <w:rPr>
          <w:rFonts w:ascii="Times New Roman" w:hAnsi="Times New Roman" w:cs="Times New Roman"/>
          <w:sz w:val="24"/>
          <w:szCs w:val="24"/>
        </w:rPr>
        <w:t>. The economic growth for the Black Sea Basin countries was on average 1,85% in 201</w:t>
      </w:r>
      <w:r w:rsidR="00F016FD">
        <w:rPr>
          <w:rFonts w:ascii="Times New Roman" w:hAnsi="Times New Roman" w:cs="Times New Roman"/>
          <w:sz w:val="24"/>
          <w:szCs w:val="24"/>
        </w:rPr>
        <w:t>6</w:t>
      </w:r>
      <w:r w:rsidRPr="00172E96">
        <w:rPr>
          <w:rFonts w:ascii="Times New Roman" w:hAnsi="Times New Roman" w:cs="Times New Roman"/>
          <w:sz w:val="24"/>
          <w:szCs w:val="24"/>
        </w:rPr>
        <w:t>, 4,11% in 2017, 3.41% in 2018 and 3.32% in 2019 and it outperformed the EU average growth in almost the entire reference period (2% in 2016, 2,6% in 2017, 2% in 2018 and 1,5% in 2019)</w:t>
      </w:r>
      <w:r w:rsidR="00B36A4D">
        <w:rPr>
          <w:rFonts w:ascii="Times New Roman" w:hAnsi="Times New Roman" w:cs="Times New Roman"/>
          <w:sz w:val="24"/>
          <w:szCs w:val="24"/>
        </w:rPr>
        <w:t>.</w:t>
      </w:r>
      <w:r w:rsidRPr="00172E96">
        <w:rPr>
          <w:rFonts w:ascii="Times New Roman" w:hAnsi="Times New Roman" w:cs="Times New Roman"/>
          <w:sz w:val="24"/>
          <w:szCs w:val="24"/>
          <w:vertAlign w:val="superscript"/>
        </w:rPr>
        <w:footnoteReference w:id="15"/>
      </w:r>
    </w:p>
    <w:p w14:paraId="77718F3B"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As far as the inflation (consumer price index) is concerned, the rates fluctuate from one country to another. In most of the countries, the inflation is under control, but an ascendant trend was noticed in the last years, reaching 2 digits rates in Turkey and Ukraine. </w:t>
      </w:r>
    </w:p>
    <w:p w14:paraId="5A90C35E"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EU is an important economic and trading partner for the countries of the Black Sea region. Through its bilateral and regional activities, the EU supports the efforts of the countries of the region to improve their regulatory framework and overall business environment. The EU has been supportive of efforts by regional cooperation organisations aimed at furthering trade liberalisation. It will be important in the period ahead to ensure compatibility with existing commitments, including in the EU and WTO contexts.</w:t>
      </w:r>
    </w:p>
    <w:p w14:paraId="7EA3CD94" w14:textId="07839ACC"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In 2019, the average exports of the Black Sea Basin countries represented 41.45% of GDP and imports 44.9% of GDP. Most of the B</w:t>
      </w:r>
      <w:r w:rsidR="00B40B7B">
        <w:rPr>
          <w:rFonts w:ascii="Times New Roman" w:hAnsi="Times New Roman" w:cs="Times New Roman"/>
          <w:sz w:val="24"/>
          <w:szCs w:val="24"/>
        </w:rPr>
        <w:t>asin</w:t>
      </w:r>
      <w:r w:rsidRPr="00172E96">
        <w:rPr>
          <w:rFonts w:ascii="Times New Roman" w:hAnsi="Times New Roman" w:cs="Times New Roman"/>
          <w:sz w:val="24"/>
          <w:szCs w:val="24"/>
        </w:rPr>
        <w:t xml:space="preserve"> countries have trade deficits.</w:t>
      </w:r>
    </w:p>
    <w:p w14:paraId="6D129E33" w14:textId="36094250"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BLUE ECONOMY</w:t>
      </w:r>
      <w:r w:rsidR="00B40B7B">
        <w:rPr>
          <w:rFonts w:ascii="Times New Roman" w:hAnsi="Times New Roman" w:cs="Times New Roman"/>
          <w:b/>
          <w:sz w:val="24"/>
          <w:szCs w:val="24"/>
        </w:rPr>
        <w:t xml:space="preserve"> </w:t>
      </w:r>
      <w:r w:rsidRPr="00172E96">
        <w:rPr>
          <w:rFonts w:ascii="Times New Roman" w:hAnsi="Times New Roman" w:cs="Times New Roman"/>
          <w:b/>
          <w:sz w:val="24"/>
          <w:szCs w:val="24"/>
        </w:rPr>
        <w:t>-THE CONNECTING ELEMENT FOR SUSTAINABLE USE OF BLACK SEA RESOURCES</w:t>
      </w:r>
    </w:p>
    <w:p w14:paraId="7E4BF90B" w14:textId="325BA3FB"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blue economy in the Black </w:t>
      </w:r>
      <w:r w:rsidR="00B40B7B">
        <w:rPr>
          <w:rFonts w:ascii="Times New Roman" w:hAnsi="Times New Roman" w:cs="Times New Roman"/>
          <w:sz w:val="24"/>
          <w:szCs w:val="24"/>
        </w:rPr>
        <w:t>S</w:t>
      </w:r>
      <w:r w:rsidRPr="00172E96">
        <w:rPr>
          <w:rFonts w:ascii="Times New Roman" w:hAnsi="Times New Roman" w:cs="Times New Roman"/>
          <w:sz w:val="24"/>
          <w:szCs w:val="24"/>
        </w:rPr>
        <w:t xml:space="preserve">ea </w:t>
      </w:r>
      <w:r w:rsidR="00B40B7B">
        <w:rPr>
          <w:rFonts w:ascii="Times New Roman" w:hAnsi="Times New Roman" w:cs="Times New Roman"/>
          <w:sz w:val="24"/>
          <w:szCs w:val="24"/>
        </w:rPr>
        <w:t>B</w:t>
      </w:r>
      <w:r w:rsidRPr="00172E96">
        <w:rPr>
          <w:rFonts w:ascii="Times New Roman" w:hAnsi="Times New Roman" w:cs="Times New Roman"/>
          <w:sz w:val="24"/>
          <w:szCs w:val="24"/>
        </w:rPr>
        <w:t>asin is strongly dependent on the established maritime sectors, such as transport, shipbuilding, fisheries/ aquaculture and tourism.</w:t>
      </w:r>
    </w:p>
    <w:p w14:paraId="23134A73" w14:textId="7DF834A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There is a high level of diversity in terms of business conditions and business growth throughout the region. The overwhelming majority of firms in the </w:t>
      </w:r>
      <w:r w:rsidR="00C91F52" w:rsidRPr="00172E96">
        <w:rPr>
          <w:rFonts w:ascii="Times New Roman" w:hAnsi="Times New Roman" w:cs="Times New Roman"/>
          <w:sz w:val="24"/>
          <w:szCs w:val="24"/>
        </w:rPr>
        <w:t xml:space="preserve">Black Sea Basin </w:t>
      </w:r>
      <w:r w:rsidRPr="00172E96">
        <w:rPr>
          <w:rFonts w:ascii="Times New Roman" w:hAnsi="Times New Roman" w:cs="Times New Roman"/>
          <w:sz w:val="24"/>
          <w:szCs w:val="24"/>
        </w:rPr>
        <w:t xml:space="preserve">area are small and medium-sized enterprises (SMEs). Small and medium enterprises in the </w:t>
      </w:r>
      <w:r w:rsidR="00B40B7B">
        <w:rPr>
          <w:rFonts w:ascii="Times New Roman" w:hAnsi="Times New Roman" w:cs="Times New Roman"/>
          <w:sz w:val="24"/>
          <w:szCs w:val="24"/>
        </w:rPr>
        <w:t>P</w:t>
      </w:r>
      <w:r w:rsidRPr="00172E96">
        <w:rPr>
          <w:rFonts w:ascii="Times New Roman" w:hAnsi="Times New Roman" w:cs="Times New Roman"/>
          <w:sz w:val="24"/>
          <w:szCs w:val="24"/>
        </w:rPr>
        <w:t xml:space="preserve">artner </w:t>
      </w:r>
      <w:r w:rsidR="00B40B7B">
        <w:rPr>
          <w:rFonts w:ascii="Times New Roman" w:hAnsi="Times New Roman" w:cs="Times New Roman"/>
          <w:sz w:val="24"/>
          <w:szCs w:val="24"/>
        </w:rPr>
        <w:t>C</w:t>
      </w:r>
      <w:r w:rsidRPr="00172E96">
        <w:rPr>
          <w:rFonts w:ascii="Times New Roman" w:hAnsi="Times New Roman" w:cs="Times New Roman"/>
          <w:sz w:val="24"/>
          <w:szCs w:val="24"/>
        </w:rPr>
        <w:t xml:space="preserve">ountries still play a relatively modest role when it comes to contributing to employment and GDP, compared to those in the EU, although they represent up to 99% of all firms. The vast majority of SMEs in the </w:t>
      </w:r>
      <w:r w:rsidR="00B40B7B">
        <w:rPr>
          <w:rFonts w:ascii="Times New Roman" w:hAnsi="Times New Roman" w:cs="Times New Roman"/>
          <w:sz w:val="24"/>
          <w:szCs w:val="24"/>
        </w:rPr>
        <w:t>P</w:t>
      </w:r>
      <w:r w:rsidRPr="00172E96">
        <w:rPr>
          <w:rFonts w:ascii="Times New Roman" w:hAnsi="Times New Roman" w:cs="Times New Roman"/>
          <w:sz w:val="24"/>
          <w:szCs w:val="24"/>
        </w:rPr>
        <w:t xml:space="preserve">artner </w:t>
      </w:r>
      <w:r w:rsidR="00B40B7B">
        <w:rPr>
          <w:rFonts w:ascii="Times New Roman" w:hAnsi="Times New Roman" w:cs="Times New Roman"/>
          <w:sz w:val="24"/>
          <w:szCs w:val="24"/>
        </w:rPr>
        <w:t>C</w:t>
      </w:r>
      <w:r w:rsidRPr="00172E96">
        <w:rPr>
          <w:rFonts w:ascii="Times New Roman" w:hAnsi="Times New Roman" w:cs="Times New Roman"/>
          <w:sz w:val="24"/>
          <w:szCs w:val="24"/>
        </w:rPr>
        <w:t>ountries are subsistence micro-entrepreneurs operating in low-value-added sectors and with limited propensity for export.</w:t>
      </w:r>
    </w:p>
    <w:p w14:paraId="361BE329"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tourism industry constitutes today an important source of revenues for most Black Sea countries. Black Sea Basin area comprises both established and emerging tourism locations with varying degrees of infrastructure development, connectivity and brand strength. </w:t>
      </w:r>
    </w:p>
    <w:p w14:paraId="66E67D60" w14:textId="425CA94E" w:rsidR="009E53FF" w:rsidRPr="00172E96" w:rsidRDefault="00853EB1" w:rsidP="009E53FF">
      <w:pPr>
        <w:jc w:val="both"/>
        <w:rPr>
          <w:rFonts w:ascii="Times New Roman" w:hAnsi="Times New Roman" w:cs="Times New Roman"/>
          <w:sz w:val="24"/>
          <w:szCs w:val="24"/>
        </w:rPr>
      </w:pPr>
      <w:r>
        <w:rPr>
          <w:rFonts w:ascii="Times New Roman" w:hAnsi="Times New Roman" w:cs="Times New Roman"/>
          <w:sz w:val="24"/>
          <w:szCs w:val="24"/>
        </w:rPr>
        <w:t>On the other hand, t</w:t>
      </w:r>
      <w:r w:rsidR="009E53FF" w:rsidRPr="00172E96">
        <w:rPr>
          <w:rFonts w:ascii="Times New Roman" w:hAnsi="Times New Roman" w:cs="Times New Roman"/>
          <w:sz w:val="24"/>
          <w:szCs w:val="24"/>
        </w:rPr>
        <w:t>he Black Sea countries possess remarkable cultural and ethnic diversity, rich historical and architectural heritage and diverse natural resources, aspects which are blended over the millennia to shape unique communities, languages, religions and trades, a namely distinctive and attractive match to travellers</w:t>
      </w:r>
      <w:r>
        <w:rPr>
          <w:rFonts w:ascii="Times New Roman" w:hAnsi="Times New Roman" w:cs="Times New Roman"/>
          <w:sz w:val="24"/>
          <w:szCs w:val="24"/>
        </w:rPr>
        <w:t xml:space="preserve">, </w:t>
      </w:r>
      <w:r w:rsidRPr="00853EB1">
        <w:rPr>
          <w:rFonts w:ascii="Times New Roman" w:hAnsi="Times New Roman" w:cs="Times New Roman"/>
          <w:sz w:val="24"/>
          <w:szCs w:val="24"/>
        </w:rPr>
        <w:t xml:space="preserve"> therefore great potential for development of  tourism industry and contribution to blue economy</w:t>
      </w:r>
      <w:r w:rsidR="009E53FF" w:rsidRPr="00172E96">
        <w:rPr>
          <w:rFonts w:ascii="Times New Roman" w:hAnsi="Times New Roman" w:cs="Times New Roman"/>
          <w:sz w:val="24"/>
          <w:szCs w:val="24"/>
        </w:rPr>
        <w:t>.</w:t>
      </w:r>
    </w:p>
    <w:p w14:paraId="3364B1C7"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UNESCO recognized 19 cultural places in the Black Sea Basin area, including historical cities, religious architecture and archaeological sites. In addition, 3 natural/mixed sites from the Black Sea eligible area are included on the UNESCO World Heritage List.</w:t>
      </w:r>
    </w:p>
    <w:p w14:paraId="3904FA55" w14:textId="77D7EB33"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In the context of COVID-19 pandemic, digitalisation of cultur</w:t>
      </w:r>
      <w:r w:rsidR="00C91F52">
        <w:rPr>
          <w:rFonts w:ascii="Times New Roman" w:hAnsi="Times New Roman" w:cs="Times New Roman"/>
          <w:sz w:val="24"/>
          <w:szCs w:val="24"/>
        </w:rPr>
        <w:t>al</w:t>
      </w:r>
      <w:r w:rsidRPr="00172E96">
        <w:rPr>
          <w:rFonts w:ascii="Times New Roman" w:hAnsi="Times New Roman" w:cs="Times New Roman"/>
          <w:sz w:val="24"/>
          <w:szCs w:val="24"/>
        </w:rPr>
        <w:t xml:space="preserve"> heritage and online accessibility may be an option for preservation and promotion of cultur</w:t>
      </w:r>
      <w:r w:rsidR="00405E25">
        <w:rPr>
          <w:rFonts w:ascii="Times New Roman" w:hAnsi="Times New Roman" w:cs="Times New Roman"/>
          <w:sz w:val="24"/>
          <w:szCs w:val="24"/>
        </w:rPr>
        <w:t>al</w:t>
      </w:r>
      <w:r w:rsidRPr="00172E96">
        <w:rPr>
          <w:rFonts w:ascii="Times New Roman" w:hAnsi="Times New Roman" w:cs="Times New Roman"/>
          <w:sz w:val="24"/>
          <w:szCs w:val="24"/>
        </w:rPr>
        <w:t xml:space="preserve"> heritage.</w:t>
      </w:r>
    </w:p>
    <w:p w14:paraId="0F045CF5"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Black Sea is a sea basin with important potential, but also challenges with regard to sustainable use of its marine resources. The marine aquaculture has been one of the fastest growing activities in the last years and is considered as having a great future potential.</w:t>
      </w:r>
    </w:p>
    <w:p w14:paraId="79B3AC81" w14:textId="764B825F"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marine aquaculture is characterised by the production of European sea bass, mussels, oysters, sea trout and turbot.</w:t>
      </w:r>
      <w:r w:rsidR="00F016FD">
        <w:rPr>
          <w:rFonts w:ascii="Times New Roman" w:hAnsi="Times New Roman" w:cs="Times New Roman"/>
          <w:sz w:val="24"/>
          <w:szCs w:val="24"/>
        </w:rPr>
        <w:t xml:space="preserve"> </w:t>
      </w:r>
      <w:r w:rsidRPr="00172E96">
        <w:rPr>
          <w:rFonts w:ascii="Times New Roman" w:hAnsi="Times New Roman" w:cs="Times New Roman"/>
          <w:sz w:val="24"/>
          <w:szCs w:val="24"/>
        </w:rPr>
        <w:t>In general, aquaculture plays a major role in the countries around the Black Sea, where sea-fishing is generally small-scale.</w:t>
      </w:r>
    </w:p>
    <w:p w14:paraId="7CEDD75B" w14:textId="49D577B0"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countries in the B</w:t>
      </w:r>
      <w:r w:rsidR="00B40B7B">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B40B7B">
        <w:rPr>
          <w:rFonts w:ascii="Times New Roman" w:hAnsi="Times New Roman" w:cs="Times New Roman"/>
          <w:sz w:val="24"/>
          <w:szCs w:val="24"/>
        </w:rPr>
        <w:t xml:space="preserve">ea </w:t>
      </w:r>
      <w:r w:rsidRPr="00172E96">
        <w:rPr>
          <w:rFonts w:ascii="Times New Roman" w:hAnsi="Times New Roman" w:cs="Times New Roman"/>
          <w:sz w:val="24"/>
          <w:szCs w:val="24"/>
        </w:rPr>
        <w:t>B</w:t>
      </w:r>
      <w:r w:rsidR="00B40B7B">
        <w:rPr>
          <w:rFonts w:ascii="Times New Roman" w:hAnsi="Times New Roman" w:cs="Times New Roman"/>
          <w:sz w:val="24"/>
          <w:szCs w:val="24"/>
        </w:rPr>
        <w:t>asin</w:t>
      </w:r>
      <w:r w:rsidRPr="00172E96">
        <w:rPr>
          <w:rFonts w:ascii="Times New Roman" w:hAnsi="Times New Roman" w:cs="Times New Roman"/>
          <w:sz w:val="24"/>
          <w:szCs w:val="24"/>
        </w:rPr>
        <w:t xml:space="preserve"> area have low levels of innovation infrastructure and investment. In terms of investments in R&amp;D as a percentage of GDP, all the B</w:t>
      </w:r>
      <w:r w:rsidR="00B40B7B">
        <w:rPr>
          <w:rFonts w:ascii="Times New Roman" w:hAnsi="Times New Roman" w:cs="Times New Roman"/>
          <w:sz w:val="24"/>
          <w:szCs w:val="24"/>
        </w:rPr>
        <w:t>asin</w:t>
      </w:r>
      <w:r w:rsidRPr="00172E96">
        <w:rPr>
          <w:rFonts w:ascii="Times New Roman" w:hAnsi="Times New Roman" w:cs="Times New Roman"/>
          <w:sz w:val="24"/>
          <w:szCs w:val="24"/>
        </w:rPr>
        <w:t xml:space="preserve"> countries are below the European average (EU28) of 2%.</w:t>
      </w:r>
    </w:p>
    <w:p w14:paraId="4B6BC00F"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small and medium enterprises’ innovation potential and ability to adapt to fast-changing market conditions makes them an increasingly important source of entrepreneurial dynamism in the Black Sea Basin area, as well as an important pillar of blue economy.</w:t>
      </w:r>
    </w:p>
    <w:p w14:paraId="611DD932"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THE IMPACT OF COVID-19 CRISIS</w:t>
      </w:r>
    </w:p>
    <w:p w14:paraId="51223DF0"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Besides the huge impact on the health sector, the COVID-19 outbreak is bringing considerable socio-economic disruption. The effects of the current crisis are affecting the cross-border dynamics and will certainly influence the socio-economic perspectives of </w:t>
      </w:r>
      <w:r w:rsidR="00405E25">
        <w:rPr>
          <w:rFonts w:ascii="Times New Roman" w:hAnsi="Times New Roman" w:cs="Times New Roman"/>
          <w:sz w:val="24"/>
          <w:szCs w:val="24"/>
        </w:rPr>
        <w:t>t</w:t>
      </w:r>
      <w:r w:rsidRPr="00172E96">
        <w:rPr>
          <w:rFonts w:ascii="Times New Roman" w:hAnsi="Times New Roman" w:cs="Times New Roman"/>
          <w:sz w:val="24"/>
          <w:szCs w:val="24"/>
        </w:rPr>
        <w:t>he Black Sea Basin cooperation areas.</w:t>
      </w:r>
    </w:p>
    <w:p w14:paraId="29AEF3CF" w14:textId="6C7F76B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impact of COVID-19 on gross domestic product for 2020 is estimated to be significant in the countries of B</w:t>
      </w:r>
      <w:r w:rsidR="00B40B7B">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B40B7B">
        <w:rPr>
          <w:rFonts w:ascii="Times New Roman" w:hAnsi="Times New Roman" w:cs="Times New Roman"/>
          <w:sz w:val="24"/>
          <w:szCs w:val="24"/>
        </w:rPr>
        <w:t xml:space="preserve">ea </w:t>
      </w:r>
      <w:r w:rsidRPr="00172E96">
        <w:rPr>
          <w:rFonts w:ascii="Times New Roman" w:hAnsi="Times New Roman" w:cs="Times New Roman"/>
          <w:sz w:val="24"/>
          <w:szCs w:val="24"/>
        </w:rPr>
        <w:t>B</w:t>
      </w:r>
      <w:r w:rsidR="00B40B7B">
        <w:rPr>
          <w:rFonts w:ascii="Times New Roman" w:hAnsi="Times New Roman" w:cs="Times New Roman"/>
          <w:sz w:val="24"/>
          <w:szCs w:val="24"/>
        </w:rPr>
        <w:t>asin</w:t>
      </w:r>
      <w:r w:rsidRPr="00172E96">
        <w:rPr>
          <w:rFonts w:ascii="Times New Roman" w:hAnsi="Times New Roman" w:cs="Times New Roman"/>
          <w:sz w:val="24"/>
          <w:szCs w:val="24"/>
        </w:rPr>
        <w:t xml:space="preserve"> area</w:t>
      </w:r>
      <w:r w:rsidR="00FA1954">
        <w:rPr>
          <w:rFonts w:ascii="Times New Roman" w:hAnsi="Times New Roman" w:cs="Times New Roman"/>
          <w:sz w:val="24"/>
          <w:szCs w:val="24"/>
        </w:rPr>
        <w:t>.</w:t>
      </w:r>
      <w:r w:rsidRPr="00172E96">
        <w:rPr>
          <w:rFonts w:ascii="Times New Roman" w:hAnsi="Times New Roman" w:cs="Times New Roman"/>
          <w:sz w:val="24"/>
          <w:szCs w:val="24"/>
        </w:rPr>
        <w:t xml:space="preserve"> </w:t>
      </w:r>
    </w:p>
    <w:p w14:paraId="37CC1AF3" w14:textId="23732CB5"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economic sectors most affected by the COVID-19 outbreak in the B</w:t>
      </w:r>
      <w:r w:rsidR="007E2667">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7E2667">
        <w:rPr>
          <w:rFonts w:ascii="Times New Roman" w:hAnsi="Times New Roman" w:cs="Times New Roman"/>
          <w:sz w:val="24"/>
          <w:szCs w:val="24"/>
        </w:rPr>
        <w:t xml:space="preserve">ea </w:t>
      </w:r>
      <w:r w:rsidRPr="00172E96">
        <w:rPr>
          <w:rFonts w:ascii="Times New Roman" w:hAnsi="Times New Roman" w:cs="Times New Roman"/>
          <w:sz w:val="24"/>
          <w:szCs w:val="24"/>
        </w:rPr>
        <w:t>B</w:t>
      </w:r>
      <w:r w:rsidR="007E2667">
        <w:rPr>
          <w:rFonts w:ascii="Times New Roman" w:hAnsi="Times New Roman" w:cs="Times New Roman"/>
          <w:sz w:val="24"/>
          <w:szCs w:val="24"/>
        </w:rPr>
        <w:t>asin</w:t>
      </w:r>
      <w:r w:rsidRPr="00172E96">
        <w:rPr>
          <w:rFonts w:ascii="Times New Roman" w:hAnsi="Times New Roman" w:cs="Times New Roman"/>
          <w:sz w:val="24"/>
          <w:szCs w:val="24"/>
        </w:rPr>
        <w:t xml:space="preserve"> cooperation area were tourism (accommodation, catering, transportation, travel agencies and tour operators’ activities), and cultural and entertainment activities.</w:t>
      </w:r>
    </w:p>
    <w:p w14:paraId="2C32B272" w14:textId="1D5D7A7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transport industry was also highly affected in all the B</w:t>
      </w:r>
      <w:r w:rsidR="007E2667">
        <w:rPr>
          <w:rFonts w:ascii="Times New Roman" w:hAnsi="Times New Roman" w:cs="Times New Roman"/>
          <w:sz w:val="24"/>
          <w:szCs w:val="24"/>
        </w:rPr>
        <w:t>asin</w:t>
      </w:r>
      <w:r w:rsidRPr="00172E96">
        <w:rPr>
          <w:rFonts w:ascii="Times New Roman" w:hAnsi="Times New Roman" w:cs="Times New Roman"/>
          <w:sz w:val="24"/>
          <w:szCs w:val="24"/>
        </w:rPr>
        <w:t xml:space="preserve"> countries as maritime and air traffic was almost completely shut down during the first months of confinement. </w:t>
      </w:r>
    </w:p>
    <w:p w14:paraId="2FF494E9" w14:textId="26303E23"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Also, other industries suffered an economic slowdown: the automobile sector</w:t>
      </w:r>
      <w:r w:rsidR="00D67C26">
        <w:rPr>
          <w:rFonts w:ascii="Times New Roman" w:hAnsi="Times New Roman" w:cs="Times New Roman"/>
          <w:sz w:val="24"/>
          <w:szCs w:val="24"/>
        </w:rPr>
        <w:t>,</w:t>
      </w:r>
      <w:r w:rsidRPr="00172E96">
        <w:rPr>
          <w:rFonts w:ascii="Times New Roman" w:hAnsi="Times New Roman" w:cs="Times New Roman"/>
          <w:sz w:val="24"/>
          <w:szCs w:val="24"/>
        </w:rPr>
        <w:t xml:space="preserve"> the manufacture industry and shipping industry.</w:t>
      </w:r>
    </w:p>
    <w:p w14:paraId="55016BC9"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ENVIRONMENTAL CHALLENGES</w:t>
      </w:r>
    </w:p>
    <w:p w14:paraId="3290E040" w14:textId="0B70A4E0"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Black Sea </w:t>
      </w:r>
      <w:r w:rsidR="0075746C">
        <w:rPr>
          <w:rFonts w:ascii="Times New Roman" w:hAnsi="Times New Roman" w:cs="Times New Roman"/>
          <w:sz w:val="24"/>
          <w:szCs w:val="24"/>
        </w:rPr>
        <w:t xml:space="preserve">is </w:t>
      </w:r>
      <w:r w:rsidRPr="00172E96">
        <w:rPr>
          <w:rFonts w:ascii="Times New Roman" w:hAnsi="Times New Roman" w:cs="Times New Roman"/>
          <w:sz w:val="24"/>
          <w:szCs w:val="24"/>
        </w:rPr>
        <w:t>one of the seas most heavily impacted by human activities in the world. A combination of features renders its ecosystem highly sensitive to pressures from such activities. The area is also marked by the effects of climate change, although this issue has not been sufficiently addressed.</w:t>
      </w:r>
    </w:p>
    <w:p w14:paraId="48C5CF1D" w14:textId="77777777" w:rsidR="0009408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Black Sea </w:t>
      </w:r>
      <w:r w:rsidR="007E2667">
        <w:rPr>
          <w:rFonts w:ascii="Times New Roman" w:hAnsi="Times New Roman" w:cs="Times New Roman"/>
          <w:sz w:val="24"/>
          <w:szCs w:val="24"/>
        </w:rPr>
        <w:t>countries</w:t>
      </w:r>
      <w:r w:rsidRPr="00172E96">
        <w:rPr>
          <w:rFonts w:ascii="Times New Roman" w:hAnsi="Times New Roman" w:cs="Times New Roman"/>
          <w:sz w:val="24"/>
          <w:szCs w:val="24"/>
        </w:rPr>
        <w:t xml:space="preserve"> are structurally very heterogeneous, which presents a multitude of opportunities, but also challenges.</w:t>
      </w:r>
      <w:r w:rsidRPr="00172E96">
        <w:rPr>
          <w:rFonts w:ascii="Times New Roman" w:hAnsi="Times New Roman" w:cs="Times New Roman"/>
          <w:sz w:val="24"/>
          <w:szCs w:val="24"/>
          <w:vertAlign w:val="superscript"/>
        </w:rPr>
        <w:footnoteReference w:id="16"/>
      </w:r>
    </w:p>
    <w:p w14:paraId="10DDC85E" w14:textId="67A7661F" w:rsidR="009E53FF" w:rsidRPr="00172E96" w:rsidRDefault="009E53FF" w:rsidP="009E53FF">
      <w:pPr>
        <w:jc w:val="both"/>
        <w:rPr>
          <w:rFonts w:ascii="Times New Roman" w:hAnsi="Times New Roman" w:cs="Times New Roman"/>
          <w:bCs/>
          <w:sz w:val="24"/>
          <w:szCs w:val="24"/>
        </w:rPr>
      </w:pPr>
      <w:r w:rsidRPr="00172E96">
        <w:rPr>
          <w:rFonts w:ascii="Times New Roman" w:hAnsi="Times New Roman" w:cs="Times New Roman"/>
          <w:bCs/>
          <w:sz w:val="24"/>
          <w:szCs w:val="24"/>
        </w:rPr>
        <w:t>The main environmental challenges remain: (a) the preservation of the commercial marine living resources, (b) the conservation of Black Sea biodiversity and habitats, (c) eutrophication reduction and ensuring good water quality for human health, (d) recreational use and aquatic biota.</w:t>
      </w:r>
      <w:r w:rsidRPr="00172E96">
        <w:rPr>
          <w:rFonts w:ascii="Times New Roman" w:hAnsi="Times New Roman" w:cs="Times New Roman"/>
          <w:bCs/>
          <w:sz w:val="24"/>
          <w:szCs w:val="24"/>
          <w:vertAlign w:val="superscript"/>
        </w:rPr>
        <w:footnoteReference w:id="17"/>
      </w:r>
      <w:r w:rsidRPr="00172E96">
        <w:rPr>
          <w:rFonts w:ascii="Times New Roman" w:hAnsi="Times New Roman" w:cs="Times New Roman"/>
          <w:bCs/>
          <w:sz w:val="24"/>
          <w:szCs w:val="24"/>
        </w:rPr>
        <w:t xml:space="preserve"> </w:t>
      </w:r>
    </w:p>
    <w:p w14:paraId="275C69AF"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On the other hand, the four strongly interlinked priority transboundary problems of the Black Sea, as defined by EMBLAS Project</w:t>
      </w:r>
      <w:r w:rsidRPr="00172E96">
        <w:rPr>
          <w:rFonts w:ascii="Times New Roman" w:hAnsi="Times New Roman" w:cs="Times New Roman"/>
          <w:sz w:val="24"/>
          <w:szCs w:val="24"/>
          <w:vertAlign w:val="superscript"/>
        </w:rPr>
        <w:footnoteReference w:id="18"/>
      </w:r>
      <w:r w:rsidRPr="00172E96">
        <w:rPr>
          <w:rFonts w:ascii="Times New Roman" w:hAnsi="Times New Roman" w:cs="Times New Roman"/>
          <w:sz w:val="24"/>
          <w:szCs w:val="24"/>
        </w:rPr>
        <w:t xml:space="preserve"> are eutrophication – nutrient enrichment, changes in marine living resources, chemical pollution (including oil), and biodiversity/habitat changes, including alien species introduction – as well as the underlying root causes like industrial activities, agriculture, domestic wastewater, sea transport (oil spills, ballast water), and coastal zone degradation (urbanisation, tourism).</w:t>
      </w:r>
    </w:p>
    <w:p w14:paraId="1F4F2682"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Nevertheless, environmental issues are equally important on land-borders, particularly in relation to transboundary waters (river basins, including groundwater, and lakes), transboundary air pollution and waste management, or shared protected areas.</w:t>
      </w:r>
      <w:r w:rsidRPr="00172E96">
        <w:rPr>
          <w:rFonts w:ascii="Times New Roman" w:hAnsi="Times New Roman" w:cs="Times New Roman"/>
          <w:sz w:val="24"/>
          <w:szCs w:val="24"/>
          <w:vertAlign w:val="superscript"/>
        </w:rPr>
        <w:footnoteReference w:id="19"/>
      </w:r>
    </w:p>
    <w:p w14:paraId="3A850B17"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Due to its enclosed nature, urbanisation and industrialisation of coastal areas and increasing pressure on its natural resources, the Black Sea underwent substantial degradation over the last century. As a result, there have been considerable efforts at both regional and national levels to curb pollution inputs, address eutrophication and improve natural resource management. In addition, there is the wider concern of how climate change will impact the Black Sea ecosystem, which is not yet well understood. Tackling these issues will enhance the environment, but also encourage the development of those maritime activities that are directly dependent on a healthy environment, such as fisheries, aquaculture and tourism.</w:t>
      </w:r>
      <w:r w:rsidRPr="00172E96">
        <w:rPr>
          <w:rFonts w:ascii="Times New Roman" w:hAnsi="Times New Roman" w:cs="Times New Roman"/>
          <w:sz w:val="24"/>
          <w:szCs w:val="24"/>
          <w:vertAlign w:val="superscript"/>
        </w:rPr>
        <w:footnoteReference w:id="20"/>
      </w:r>
    </w:p>
    <w:p w14:paraId="1D073E3C" w14:textId="53BB6B00"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higher number of flooding events </w:t>
      </w:r>
      <w:r w:rsidR="00F1223F">
        <w:rPr>
          <w:rFonts w:ascii="Times New Roman" w:hAnsi="Times New Roman" w:cs="Times New Roman"/>
          <w:sz w:val="24"/>
          <w:szCs w:val="24"/>
        </w:rPr>
        <w:t>in the Black Sea Basin area has</w:t>
      </w:r>
      <w:r w:rsidRPr="00172E96">
        <w:rPr>
          <w:rFonts w:ascii="Times New Roman" w:hAnsi="Times New Roman" w:cs="Times New Roman"/>
          <w:sz w:val="24"/>
          <w:szCs w:val="24"/>
        </w:rPr>
        <w:t xml:space="preserve"> been associated with climate change.</w:t>
      </w:r>
      <w:r w:rsidR="000B684C">
        <w:rPr>
          <w:rFonts w:ascii="Times New Roman" w:hAnsi="Times New Roman" w:cs="Times New Roman"/>
          <w:sz w:val="24"/>
          <w:szCs w:val="24"/>
        </w:rPr>
        <w:t xml:space="preserve"> </w:t>
      </w:r>
      <w:r w:rsidRPr="00172E96">
        <w:rPr>
          <w:rFonts w:ascii="Times New Roman" w:hAnsi="Times New Roman" w:cs="Times New Roman"/>
          <w:sz w:val="24"/>
          <w:szCs w:val="24"/>
        </w:rPr>
        <w:t>Based on the available statistical data for period 2016-2019</w:t>
      </w:r>
      <w:r w:rsidRPr="00172E96">
        <w:rPr>
          <w:rFonts w:ascii="Times New Roman" w:hAnsi="Times New Roman" w:cs="Times New Roman"/>
          <w:sz w:val="24"/>
          <w:szCs w:val="24"/>
          <w:vertAlign w:val="superscript"/>
        </w:rPr>
        <w:footnoteReference w:id="21"/>
      </w:r>
      <w:r w:rsidRPr="00172E96">
        <w:rPr>
          <w:rFonts w:ascii="Times New Roman" w:hAnsi="Times New Roman" w:cs="Times New Roman"/>
          <w:sz w:val="24"/>
          <w:szCs w:val="24"/>
        </w:rPr>
        <w:t>, the areas under the risk of flood remain constant in Greece, Rep</w:t>
      </w:r>
      <w:r w:rsidR="007E2667">
        <w:rPr>
          <w:rFonts w:ascii="Times New Roman" w:hAnsi="Times New Roman" w:cs="Times New Roman"/>
          <w:sz w:val="24"/>
          <w:szCs w:val="24"/>
        </w:rPr>
        <w:t>ublic</w:t>
      </w:r>
      <w:r w:rsidRPr="00172E96">
        <w:rPr>
          <w:rFonts w:ascii="Times New Roman" w:hAnsi="Times New Roman" w:cs="Times New Roman"/>
          <w:sz w:val="24"/>
          <w:szCs w:val="24"/>
        </w:rPr>
        <w:t xml:space="preserve"> of Moldova and Romania, however higher in </w:t>
      </w:r>
      <w:proofErr w:type="spellStart"/>
      <w:r w:rsidRPr="00172E96">
        <w:rPr>
          <w:rFonts w:ascii="Times New Roman" w:hAnsi="Times New Roman" w:cs="Times New Roman"/>
          <w:sz w:val="24"/>
          <w:szCs w:val="24"/>
        </w:rPr>
        <w:t>Anatoliki</w:t>
      </w:r>
      <w:proofErr w:type="spellEnd"/>
      <w:r w:rsidRPr="00172E96">
        <w:rPr>
          <w:rFonts w:ascii="Times New Roman" w:hAnsi="Times New Roman" w:cs="Times New Roman"/>
          <w:sz w:val="24"/>
          <w:szCs w:val="24"/>
        </w:rPr>
        <w:t xml:space="preserve"> Makedonia, Greece (5,170 </w:t>
      </w:r>
      <w:proofErr w:type="spellStart"/>
      <w:r w:rsidRPr="00172E96">
        <w:rPr>
          <w:rFonts w:ascii="Times New Roman" w:hAnsi="Times New Roman" w:cs="Times New Roman"/>
          <w:sz w:val="24"/>
          <w:szCs w:val="24"/>
        </w:rPr>
        <w:t>sq</w:t>
      </w:r>
      <w:proofErr w:type="spellEnd"/>
      <w:r w:rsidRPr="00172E96">
        <w:rPr>
          <w:rFonts w:ascii="Times New Roman" w:hAnsi="Times New Roman" w:cs="Times New Roman"/>
          <w:sz w:val="24"/>
          <w:szCs w:val="24"/>
        </w:rPr>
        <w:t xml:space="preserve"> km) and South-East, Romania (4,921 </w:t>
      </w:r>
      <w:proofErr w:type="spellStart"/>
      <w:r w:rsidRPr="00172E96">
        <w:rPr>
          <w:rFonts w:ascii="Times New Roman" w:hAnsi="Times New Roman" w:cs="Times New Roman"/>
          <w:sz w:val="24"/>
          <w:szCs w:val="24"/>
        </w:rPr>
        <w:t>sq</w:t>
      </w:r>
      <w:proofErr w:type="spellEnd"/>
      <w:r w:rsidRPr="00172E96">
        <w:rPr>
          <w:rFonts w:ascii="Times New Roman" w:hAnsi="Times New Roman" w:cs="Times New Roman"/>
          <w:sz w:val="24"/>
          <w:szCs w:val="24"/>
        </w:rPr>
        <w:t xml:space="preserve"> km), while lower in </w:t>
      </w:r>
      <w:proofErr w:type="spellStart"/>
      <w:r w:rsidRPr="00172E96">
        <w:rPr>
          <w:rFonts w:ascii="Times New Roman" w:hAnsi="Times New Roman" w:cs="Times New Roman"/>
          <w:sz w:val="24"/>
          <w:szCs w:val="24"/>
        </w:rPr>
        <w:t>Kentriki</w:t>
      </w:r>
      <w:proofErr w:type="spellEnd"/>
      <w:r w:rsidRPr="00172E96">
        <w:rPr>
          <w:rFonts w:ascii="Times New Roman" w:hAnsi="Times New Roman" w:cs="Times New Roman"/>
          <w:sz w:val="24"/>
          <w:szCs w:val="24"/>
        </w:rPr>
        <w:t xml:space="preserve"> Makedonia, Greece (3,735 </w:t>
      </w:r>
      <w:proofErr w:type="spellStart"/>
      <w:r w:rsidRPr="00172E96">
        <w:rPr>
          <w:rFonts w:ascii="Times New Roman" w:hAnsi="Times New Roman" w:cs="Times New Roman"/>
          <w:sz w:val="24"/>
          <w:szCs w:val="24"/>
        </w:rPr>
        <w:t>sq</w:t>
      </w:r>
      <w:proofErr w:type="spellEnd"/>
      <w:r w:rsidRPr="00172E96">
        <w:rPr>
          <w:rFonts w:ascii="Times New Roman" w:hAnsi="Times New Roman" w:cs="Times New Roman"/>
          <w:sz w:val="24"/>
          <w:szCs w:val="24"/>
        </w:rPr>
        <w:t xml:space="preserve"> km) and Rep</w:t>
      </w:r>
      <w:r w:rsidR="007E2667">
        <w:rPr>
          <w:rFonts w:ascii="Times New Roman" w:hAnsi="Times New Roman" w:cs="Times New Roman"/>
          <w:sz w:val="24"/>
          <w:szCs w:val="24"/>
        </w:rPr>
        <w:t>ublic</w:t>
      </w:r>
      <w:r w:rsidRPr="00172E96">
        <w:rPr>
          <w:rFonts w:ascii="Times New Roman" w:hAnsi="Times New Roman" w:cs="Times New Roman"/>
          <w:sz w:val="24"/>
          <w:szCs w:val="24"/>
        </w:rPr>
        <w:t xml:space="preserve"> of Moldova (2,640 </w:t>
      </w:r>
      <w:proofErr w:type="spellStart"/>
      <w:r w:rsidRPr="00172E96">
        <w:rPr>
          <w:rFonts w:ascii="Times New Roman" w:hAnsi="Times New Roman" w:cs="Times New Roman"/>
          <w:sz w:val="24"/>
          <w:szCs w:val="24"/>
        </w:rPr>
        <w:t>sq</w:t>
      </w:r>
      <w:proofErr w:type="spellEnd"/>
      <w:r w:rsidRPr="00172E96">
        <w:rPr>
          <w:rFonts w:ascii="Times New Roman" w:hAnsi="Times New Roman" w:cs="Times New Roman"/>
          <w:sz w:val="24"/>
          <w:szCs w:val="24"/>
        </w:rPr>
        <w:t xml:space="preserve"> km).</w:t>
      </w:r>
    </w:p>
    <w:p w14:paraId="39EB4536"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Coastal erosion is a serious problem along the Black Sea coasts, where 19% (800 km) of the coast is experiencing erosion rates higher than 1 m/year and there is a lack of proper coastal erosion management strategies, regulations and frameworks in the riverine countries.</w:t>
      </w:r>
    </w:p>
    <w:p w14:paraId="11CAF20D" w14:textId="7D25B2F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Despite the fact that the Black Sea ecosystems are known to be rich and diverse, the knowledge regarding these ecosystems is by far limited compared to other seas. For example, all biodiversity features of its marine region have an ‘unknown’ status.</w:t>
      </w:r>
      <w:r w:rsidRPr="00172E96">
        <w:rPr>
          <w:rFonts w:ascii="Times New Roman" w:hAnsi="Times New Roman" w:cs="Times New Roman"/>
          <w:sz w:val="24"/>
          <w:szCs w:val="24"/>
          <w:vertAlign w:val="superscript"/>
        </w:rPr>
        <w:footnoteReference w:id="22"/>
      </w:r>
      <w:r w:rsidR="00286D8F">
        <w:rPr>
          <w:rFonts w:ascii="Times New Roman" w:hAnsi="Times New Roman" w:cs="Times New Roman"/>
          <w:sz w:val="24"/>
          <w:szCs w:val="24"/>
        </w:rPr>
        <w:t xml:space="preserve"> </w:t>
      </w:r>
      <w:r w:rsidRPr="00172E96">
        <w:rPr>
          <w:rFonts w:ascii="Times New Roman" w:hAnsi="Times New Roman" w:cs="Times New Roman"/>
          <w:sz w:val="24"/>
          <w:szCs w:val="24"/>
        </w:rPr>
        <w:t>Nevertheless, there are more than twenty nature reserves in the Black Sea</w:t>
      </w:r>
      <w:r w:rsidR="007E2667">
        <w:rPr>
          <w:rFonts w:ascii="Times New Roman" w:hAnsi="Times New Roman" w:cs="Times New Roman"/>
          <w:sz w:val="24"/>
          <w:szCs w:val="24"/>
        </w:rPr>
        <w:t xml:space="preserve"> Basin</w:t>
      </w:r>
      <w:r w:rsidRPr="00172E96">
        <w:rPr>
          <w:rFonts w:ascii="Times New Roman" w:hAnsi="Times New Roman" w:cs="Times New Roman"/>
          <w:sz w:val="24"/>
          <w:szCs w:val="24"/>
        </w:rPr>
        <w:t>. The surface of the protected areas is still significantly short in the Black Sea Basin area and most of the existing protected areas are terrestrial, while there are fewer marine protected areas, except Romania having a balanced representation between terrestrial and marine protected areas.</w:t>
      </w:r>
    </w:p>
    <w:p w14:paraId="31B49080"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Black Sea region is generally well provided with freshwater resources, including those suitable for drinking water. However, pollution of rivers has led to a sharp decline in access to safe drinking water resources and necessitates the use of costly technologies for water treatment.</w:t>
      </w:r>
    </w:p>
    <w:p w14:paraId="771845AE"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large cities of the Black Sea Basin catchment area outside the coastal zone mostly have full biological treatment of wastewater, which in general operates with sufficient efficiency. Nonetheless, wastewater treatment is often not sufficient in the rural areas and in coastal cities - all the more so given that the treatment plants get overloaded in the high season, when the population in coastal cities increases substantially.</w:t>
      </w:r>
    </w:p>
    <w:p w14:paraId="7936137A" w14:textId="0B5AC63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Concerning pollution, land-based sources are the biggest polluters and account for more than 70% of all pollution in the Black Sea area. </w:t>
      </w:r>
      <w:proofErr w:type="spellStart"/>
      <w:r w:rsidRPr="00172E96">
        <w:rPr>
          <w:rFonts w:ascii="Times New Roman" w:hAnsi="Times New Roman" w:cs="Times New Roman"/>
          <w:sz w:val="24"/>
          <w:szCs w:val="24"/>
        </w:rPr>
        <w:t>Eutrophying</w:t>
      </w:r>
      <w:proofErr w:type="spellEnd"/>
      <w:r w:rsidRPr="00172E96">
        <w:rPr>
          <w:rFonts w:ascii="Times New Roman" w:hAnsi="Times New Roman" w:cs="Times New Roman"/>
          <w:sz w:val="24"/>
          <w:szCs w:val="24"/>
        </w:rPr>
        <w:t xml:space="preserve"> nutrients, which enter the sea from air pollution</w:t>
      </w:r>
      <w:r w:rsidR="00636498">
        <w:rPr>
          <w:rFonts w:ascii="Times New Roman" w:hAnsi="Times New Roman" w:cs="Times New Roman"/>
          <w:sz w:val="24"/>
          <w:szCs w:val="24"/>
        </w:rPr>
        <w:t>,</w:t>
      </w:r>
      <w:r w:rsidRPr="00172E96">
        <w:rPr>
          <w:rFonts w:ascii="Times New Roman" w:hAnsi="Times New Roman" w:cs="Times New Roman"/>
          <w:sz w:val="24"/>
          <w:szCs w:val="24"/>
        </w:rPr>
        <w:t xml:space="preserve"> via surface and ground water or directly through deposition on the sea surface are one of the more damaging pollutants. Specifically</w:t>
      </w:r>
      <w:r w:rsidR="007E2667">
        <w:rPr>
          <w:rFonts w:ascii="Times New Roman" w:hAnsi="Times New Roman" w:cs="Times New Roman"/>
          <w:sz w:val="24"/>
          <w:szCs w:val="24"/>
        </w:rPr>
        <w:t>,</w:t>
      </w:r>
      <w:r w:rsidRPr="00172E96">
        <w:rPr>
          <w:rFonts w:ascii="Times New Roman" w:hAnsi="Times New Roman" w:cs="Times New Roman"/>
          <w:sz w:val="24"/>
          <w:szCs w:val="24"/>
        </w:rPr>
        <w:t xml:space="preserve"> nutrients stemming from the Danube River (mainly nitrates) remain significant but stable over time. Oil pollution in the Black Sea remains an on-going concern along major shipping routes and in coastal areas around river mouths, sewage outputs, industrial installations and ports.</w:t>
      </w:r>
      <w:r w:rsidRPr="00172E96">
        <w:rPr>
          <w:rFonts w:ascii="Times New Roman" w:hAnsi="Times New Roman" w:cs="Times New Roman"/>
          <w:sz w:val="24"/>
          <w:szCs w:val="24"/>
          <w:vertAlign w:val="superscript"/>
        </w:rPr>
        <w:footnoteReference w:id="23"/>
      </w:r>
    </w:p>
    <w:p w14:paraId="2A96257C"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Water pollution, whether from agricultural activities, industrial or urban discharges are critical problems, exacerbated by risks of marine pollution in regional seas, like the Black Sea. Air pollution is a transboundary issue too in marine areas also due to maritime transport.</w:t>
      </w:r>
      <w:r w:rsidRPr="00172E96">
        <w:rPr>
          <w:rFonts w:ascii="Times New Roman" w:hAnsi="Times New Roman" w:cs="Times New Roman"/>
          <w:sz w:val="24"/>
          <w:szCs w:val="24"/>
          <w:vertAlign w:val="superscript"/>
        </w:rPr>
        <w:footnoteReference w:id="24"/>
      </w:r>
    </w:p>
    <w:p w14:paraId="5D28CAC1" w14:textId="42640B4A"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Environmental protection and climate change issues are important in the context of shared sea basins.</w:t>
      </w:r>
      <w:r w:rsidRPr="00172E96">
        <w:rPr>
          <w:rFonts w:ascii="Times New Roman" w:hAnsi="Times New Roman" w:cs="Times New Roman"/>
          <w:sz w:val="24"/>
          <w:szCs w:val="24"/>
          <w:vertAlign w:val="superscript"/>
        </w:rPr>
        <w:footnoteReference w:id="25"/>
      </w:r>
      <w:r w:rsidRPr="00172E96">
        <w:rPr>
          <w:rFonts w:ascii="Times New Roman" w:hAnsi="Times New Roman" w:cs="Times New Roman"/>
          <w:sz w:val="24"/>
          <w:szCs w:val="24"/>
        </w:rPr>
        <w:t xml:space="preserve"> Therefore, main challenges for the cross-border area are related to</w:t>
      </w:r>
      <w:r w:rsidR="00A350E5">
        <w:t xml:space="preserve"> </w:t>
      </w:r>
      <w:r w:rsidR="00A350E5" w:rsidRPr="00A350E5">
        <w:rPr>
          <w:rFonts w:ascii="Times New Roman" w:hAnsi="Times New Roman" w:cs="Times New Roman"/>
          <w:sz w:val="24"/>
          <w:szCs w:val="24"/>
        </w:rPr>
        <w:t>tackl</w:t>
      </w:r>
      <w:r w:rsidR="00636498">
        <w:rPr>
          <w:rFonts w:ascii="Times New Roman" w:hAnsi="Times New Roman" w:cs="Times New Roman"/>
          <w:sz w:val="24"/>
          <w:szCs w:val="24"/>
        </w:rPr>
        <w:t>ing</w:t>
      </w:r>
      <w:r w:rsidR="00A350E5" w:rsidRPr="00A350E5">
        <w:rPr>
          <w:rFonts w:ascii="Times New Roman" w:hAnsi="Times New Roman" w:cs="Times New Roman"/>
          <w:sz w:val="24"/>
          <w:szCs w:val="24"/>
        </w:rPr>
        <w:t xml:space="preserve"> the main sources of pollution in the sea,</w:t>
      </w:r>
      <w:r w:rsidR="00A350E5" w:rsidRPr="00172E96">
        <w:rPr>
          <w:rFonts w:ascii="Times New Roman" w:hAnsi="Times New Roman" w:cs="Times New Roman"/>
          <w:sz w:val="24"/>
          <w:szCs w:val="24"/>
        </w:rPr>
        <w:t xml:space="preserve"> </w:t>
      </w:r>
      <w:r w:rsidRPr="00172E96">
        <w:rPr>
          <w:rFonts w:ascii="Times New Roman" w:hAnsi="Times New Roman" w:cs="Times New Roman"/>
          <w:sz w:val="24"/>
          <w:szCs w:val="24"/>
        </w:rPr>
        <w:t>improving waste management systems, preventing pollution from waste generation and reducing marine litter</w:t>
      </w:r>
      <w:r w:rsidR="00A350E5">
        <w:rPr>
          <w:rFonts w:ascii="Times New Roman" w:hAnsi="Times New Roman" w:cs="Times New Roman"/>
          <w:sz w:val="24"/>
          <w:szCs w:val="24"/>
        </w:rPr>
        <w:t xml:space="preserve">, including </w:t>
      </w:r>
      <w:r w:rsidR="00A350E5" w:rsidRPr="00A350E5">
        <w:rPr>
          <w:rFonts w:ascii="Times New Roman" w:hAnsi="Times New Roman" w:cs="Times New Roman"/>
          <w:sz w:val="24"/>
          <w:szCs w:val="24"/>
        </w:rPr>
        <w:t>by promoting recycling solutions</w:t>
      </w:r>
      <w:r w:rsidRPr="00172E96">
        <w:rPr>
          <w:rFonts w:ascii="Times New Roman" w:hAnsi="Times New Roman" w:cs="Times New Roman"/>
          <w:sz w:val="24"/>
          <w:szCs w:val="24"/>
        </w:rPr>
        <w:t>.</w:t>
      </w:r>
      <w:r w:rsidRPr="00172E96">
        <w:rPr>
          <w:rFonts w:ascii="Times New Roman" w:hAnsi="Times New Roman" w:cs="Times New Roman"/>
          <w:sz w:val="24"/>
          <w:szCs w:val="24"/>
          <w:vertAlign w:val="superscript"/>
        </w:rPr>
        <w:footnoteReference w:id="26"/>
      </w:r>
    </w:p>
    <w:p w14:paraId="00F73D9C"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Without international cooperation, the environmental situation of the Black Sea is at high risk of degradation.</w:t>
      </w:r>
    </w:p>
    <w:p w14:paraId="280347F0"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CONNECTIVITY AND TRANSPORT</w:t>
      </w:r>
    </w:p>
    <w:p w14:paraId="20EB99DB" w14:textId="16C50D5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A more connected cooperation area between the EU </w:t>
      </w:r>
      <w:r w:rsidR="007E2667">
        <w:rPr>
          <w:rFonts w:ascii="Times New Roman" w:hAnsi="Times New Roman" w:cs="Times New Roman"/>
          <w:sz w:val="24"/>
          <w:szCs w:val="24"/>
        </w:rPr>
        <w:t>M</w:t>
      </w:r>
      <w:r w:rsidRPr="00172E96">
        <w:rPr>
          <w:rFonts w:ascii="Times New Roman" w:hAnsi="Times New Roman" w:cs="Times New Roman"/>
          <w:sz w:val="24"/>
          <w:szCs w:val="24"/>
        </w:rPr>
        <w:t xml:space="preserve">ember </w:t>
      </w:r>
      <w:r w:rsidR="007E2667">
        <w:rPr>
          <w:rFonts w:ascii="Times New Roman" w:hAnsi="Times New Roman" w:cs="Times New Roman"/>
          <w:sz w:val="24"/>
          <w:szCs w:val="24"/>
        </w:rPr>
        <w:t>S</w:t>
      </w:r>
      <w:r w:rsidRPr="00172E96">
        <w:rPr>
          <w:rFonts w:ascii="Times New Roman" w:hAnsi="Times New Roman" w:cs="Times New Roman"/>
          <w:sz w:val="24"/>
          <w:szCs w:val="24"/>
        </w:rPr>
        <w:t xml:space="preserve">tates and </w:t>
      </w:r>
      <w:r w:rsidR="007E2667">
        <w:rPr>
          <w:rFonts w:ascii="Times New Roman" w:hAnsi="Times New Roman" w:cs="Times New Roman"/>
          <w:sz w:val="24"/>
          <w:szCs w:val="24"/>
        </w:rPr>
        <w:t>P</w:t>
      </w:r>
      <w:r w:rsidRPr="00172E96">
        <w:rPr>
          <w:rFonts w:ascii="Times New Roman" w:hAnsi="Times New Roman" w:cs="Times New Roman"/>
          <w:sz w:val="24"/>
          <w:szCs w:val="24"/>
        </w:rPr>
        <w:t xml:space="preserve">artner </w:t>
      </w:r>
      <w:r w:rsidR="007E2667">
        <w:rPr>
          <w:rFonts w:ascii="Times New Roman" w:hAnsi="Times New Roman" w:cs="Times New Roman"/>
          <w:sz w:val="24"/>
          <w:szCs w:val="24"/>
        </w:rPr>
        <w:t>C</w:t>
      </w:r>
      <w:r w:rsidRPr="00172E96">
        <w:rPr>
          <w:rFonts w:ascii="Times New Roman" w:hAnsi="Times New Roman" w:cs="Times New Roman"/>
          <w:sz w:val="24"/>
          <w:szCs w:val="24"/>
        </w:rPr>
        <w:t>ountries is an ambitious aim, related with all the other policy objectives</w:t>
      </w:r>
      <w:r w:rsidR="007E2667">
        <w:rPr>
          <w:rFonts w:ascii="Times New Roman" w:hAnsi="Times New Roman" w:cs="Times New Roman"/>
          <w:sz w:val="24"/>
          <w:szCs w:val="24"/>
        </w:rPr>
        <w:t xml:space="preserve"> of the EU Cohesion Policy</w:t>
      </w:r>
      <w:r w:rsidRPr="00172E96">
        <w:rPr>
          <w:rFonts w:ascii="Times New Roman" w:hAnsi="Times New Roman" w:cs="Times New Roman"/>
          <w:sz w:val="24"/>
          <w:szCs w:val="24"/>
        </w:rPr>
        <w:t>.</w:t>
      </w:r>
    </w:p>
    <w:p w14:paraId="097A3978" w14:textId="1C84EC86"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Nine corridors have been identified to streamline and facilitate the coordinated development of the Trans-European Transport Network (TEN-T)</w:t>
      </w:r>
      <w:r w:rsidR="007E2667" w:rsidRPr="00636498">
        <w:rPr>
          <w:rStyle w:val="FootnoteReference"/>
          <w:rFonts w:ascii="Times New Roman" w:hAnsi="Times New Roman" w:cs="Times New Roman"/>
          <w:b w:val="0"/>
          <w:sz w:val="24"/>
          <w:szCs w:val="24"/>
        </w:rPr>
        <w:footnoteReference w:id="27"/>
      </w:r>
      <w:r w:rsidRPr="00172E96">
        <w:rPr>
          <w:rFonts w:ascii="Times New Roman" w:hAnsi="Times New Roman" w:cs="Times New Roman"/>
          <w:sz w:val="24"/>
          <w:szCs w:val="24"/>
        </w:rPr>
        <w:t>, the Black Sea being positioned at EU’s Eastern end of Orient/East</w:t>
      </w:r>
      <w:r w:rsidR="003865B8">
        <w:rPr>
          <w:rFonts w:ascii="Times New Roman" w:hAnsi="Times New Roman" w:cs="Times New Roman"/>
          <w:sz w:val="24"/>
          <w:szCs w:val="24"/>
        </w:rPr>
        <w:t>-</w:t>
      </w:r>
      <w:r w:rsidRPr="00172E96">
        <w:rPr>
          <w:rFonts w:ascii="Times New Roman" w:hAnsi="Times New Roman" w:cs="Times New Roman"/>
          <w:sz w:val="24"/>
          <w:szCs w:val="24"/>
        </w:rPr>
        <w:t>Med corridor (brown) and Rhine-Danube corridor, which connect the EU with its</w:t>
      </w:r>
      <w:r w:rsidR="009655E3">
        <w:rPr>
          <w:rFonts w:ascii="Times New Roman" w:hAnsi="Times New Roman" w:cs="Times New Roman"/>
          <w:sz w:val="24"/>
          <w:szCs w:val="24"/>
        </w:rPr>
        <w:t xml:space="preserve"> </w:t>
      </w:r>
      <w:r w:rsidR="009655E3" w:rsidRPr="009655E3">
        <w:rPr>
          <w:rFonts w:ascii="Times New Roman" w:hAnsi="Times New Roman" w:cs="Times New Roman"/>
          <w:sz w:val="24"/>
          <w:szCs w:val="24"/>
        </w:rPr>
        <w:t>neighbours in the region.</w:t>
      </w:r>
    </w:p>
    <w:p w14:paraId="30FB76B1" w14:textId="32729684"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Rhine-Danube corridor and its Eastern end connection with the Black Sea call for a closer dialogue and cooperation between </w:t>
      </w:r>
      <w:r w:rsidR="00636498">
        <w:rPr>
          <w:rFonts w:ascii="Times New Roman" w:hAnsi="Times New Roman" w:cs="Times New Roman"/>
          <w:sz w:val="24"/>
          <w:szCs w:val="24"/>
        </w:rPr>
        <w:t xml:space="preserve">the </w:t>
      </w:r>
      <w:r w:rsidRPr="00172E96">
        <w:rPr>
          <w:rFonts w:ascii="Times New Roman" w:hAnsi="Times New Roman" w:cs="Times New Roman"/>
          <w:sz w:val="24"/>
          <w:szCs w:val="24"/>
        </w:rPr>
        <w:t>Danube and the Black Sea regions, with the Danube River being the main water way and connection between the Black Sea and Central and Western Europe. Between 2015 and 2018, efforts were made to develop the links between the two regions. Creating new connections between the Black Sea ports can improve the inter-connection of the Black Sea with the Danube, the Dnieper</w:t>
      </w:r>
      <w:r w:rsidR="00695BD5">
        <w:rPr>
          <w:rFonts w:ascii="Times New Roman" w:hAnsi="Times New Roman" w:cs="Times New Roman"/>
          <w:sz w:val="24"/>
          <w:szCs w:val="24"/>
        </w:rPr>
        <w:t>,</w:t>
      </w:r>
      <w:r w:rsidR="00286D8F">
        <w:rPr>
          <w:rFonts w:ascii="Times New Roman" w:hAnsi="Times New Roman" w:cs="Times New Roman"/>
          <w:sz w:val="24"/>
          <w:szCs w:val="24"/>
        </w:rPr>
        <w:t xml:space="preserve"> </w:t>
      </w:r>
      <w:r w:rsidRPr="00172E96">
        <w:rPr>
          <w:rFonts w:ascii="Times New Roman" w:hAnsi="Times New Roman" w:cs="Times New Roman"/>
          <w:sz w:val="24"/>
          <w:szCs w:val="24"/>
        </w:rPr>
        <w:t xml:space="preserve">the Dniester </w:t>
      </w:r>
      <w:r w:rsidR="00695BD5" w:rsidRPr="00695BD5">
        <w:rPr>
          <w:rFonts w:ascii="Times New Roman" w:hAnsi="Times New Roman" w:cs="Times New Roman"/>
          <w:sz w:val="24"/>
          <w:szCs w:val="24"/>
        </w:rPr>
        <w:t xml:space="preserve">and the Don </w:t>
      </w:r>
      <w:r w:rsidRPr="00172E96">
        <w:rPr>
          <w:rFonts w:ascii="Times New Roman" w:hAnsi="Times New Roman" w:cs="Times New Roman"/>
          <w:sz w:val="24"/>
          <w:szCs w:val="24"/>
        </w:rPr>
        <w:t>rivers.</w:t>
      </w:r>
    </w:p>
    <w:p w14:paraId="3A052813" w14:textId="261DDAD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Black Sea ports’ connections among themselves and ferry links with the Greek ports should be further developed, so as to provide a partial connection with the Mediterranean through</w:t>
      </w:r>
      <w:r w:rsidR="00636498">
        <w:rPr>
          <w:rFonts w:ascii="Times New Roman" w:hAnsi="Times New Roman" w:cs="Times New Roman"/>
          <w:sz w:val="24"/>
          <w:szCs w:val="24"/>
        </w:rPr>
        <w:t xml:space="preserve"> the</w:t>
      </w:r>
      <w:r w:rsidRPr="00172E96">
        <w:rPr>
          <w:rFonts w:ascii="Times New Roman" w:hAnsi="Times New Roman" w:cs="Times New Roman"/>
          <w:sz w:val="24"/>
          <w:szCs w:val="24"/>
        </w:rPr>
        <w:t xml:space="preserve"> </w:t>
      </w:r>
      <w:r w:rsidR="00744D0D">
        <w:rPr>
          <w:rFonts w:ascii="Times New Roman" w:hAnsi="Times New Roman" w:cs="Times New Roman"/>
          <w:sz w:val="24"/>
          <w:szCs w:val="24"/>
        </w:rPr>
        <w:t>İ</w:t>
      </w:r>
      <w:r w:rsidR="001823F4">
        <w:rPr>
          <w:rFonts w:ascii="Times New Roman" w:hAnsi="Times New Roman" w:cs="Times New Roman"/>
          <w:sz w:val="24"/>
          <w:szCs w:val="24"/>
        </w:rPr>
        <w:t>stanbul</w:t>
      </w:r>
      <w:r w:rsidRPr="00172E96">
        <w:rPr>
          <w:rFonts w:ascii="Times New Roman" w:hAnsi="Times New Roman" w:cs="Times New Roman"/>
          <w:sz w:val="24"/>
          <w:szCs w:val="24"/>
        </w:rPr>
        <w:t xml:space="preserve"> </w:t>
      </w:r>
      <w:r w:rsidR="001823F4">
        <w:rPr>
          <w:rFonts w:ascii="Times New Roman" w:hAnsi="Times New Roman" w:cs="Times New Roman"/>
          <w:sz w:val="24"/>
          <w:szCs w:val="24"/>
        </w:rPr>
        <w:t>S</w:t>
      </w:r>
      <w:r w:rsidRPr="00172E96">
        <w:rPr>
          <w:rFonts w:ascii="Times New Roman" w:hAnsi="Times New Roman" w:cs="Times New Roman"/>
          <w:sz w:val="24"/>
          <w:szCs w:val="24"/>
        </w:rPr>
        <w:t xml:space="preserve">trait, as well as </w:t>
      </w:r>
      <w:r w:rsidR="00744D0D">
        <w:rPr>
          <w:rFonts w:ascii="Times New Roman" w:hAnsi="Times New Roman" w:cs="Times New Roman"/>
          <w:sz w:val="24"/>
          <w:szCs w:val="24"/>
        </w:rPr>
        <w:t>e</w:t>
      </w:r>
      <w:r w:rsidRPr="00172E96">
        <w:rPr>
          <w:rFonts w:ascii="Times New Roman" w:hAnsi="Times New Roman" w:cs="Times New Roman"/>
          <w:sz w:val="24"/>
          <w:szCs w:val="24"/>
        </w:rPr>
        <w:t>astwards, to the Caucasus, to guarantee the integration of the Black Sea region’s East and West coasts. The Black Sea</w:t>
      </w:r>
      <w:r w:rsidR="001823F4">
        <w:rPr>
          <w:rFonts w:ascii="Times New Roman" w:hAnsi="Times New Roman" w:cs="Times New Roman"/>
          <w:sz w:val="24"/>
          <w:szCs w:val="24"/>
        </w:rPr>
        <w:t>-</w:t>
      </w:r>
      <w:r w:rsidRPr="00172E96">
        <w:rPr>
          <w:rFonts w:ascii="Times New Roman" w:hAnsi="Times New Roman" w:cs="Times New Roman"/>
          <w:sz w:val="24"/>
          <w:szCs w:val="24"/>
        </w:rPr>
        <w:t xml:space="preserve">Mediterranean connection is important also for the implementation of the </w:t>
      </w:r>
      <w:r w:rsidR="001823F4">
        <w:rPr>
          <w:rFonts w:ascii="Times New Roman" w:hAnsi="Times New Roman" w:cs="Times New Roman"/>
          <w:sz w:val="24"/>
          <w:szCs w:val="24"/>
        </w:rPr>
        <w:t>m</w:t>
      </w:r>
      <w:r w:rsidRPr="00172E96">
        <w:rPr>
          <w:rFonts w:ascii="Times New Roman" w:hAnsi="Times New Roman" w:cs="Times New Roman"/>
          <w:sz w:val="24"/>
          <w:szCs w:val="24"/>
        </w:rPr>
        <w:t xml:space="preserve">otorways of the sea, as a real competitive alternative to land transport. Focusing on freight flow sea-based logistical routes it aims to reduce road congestion through modal shift. At European </w:t>
      </w:r>
      <w:r w:rsidR="00695BD5">
        <w:rPr>
          <w:rFonts w:ascii="Times New Roman" w:hAnsi="Times New Roman" w:cs="Times New Roman"/>
          <w:sz w:val="24"/>
          <w:szCs w:val="24"/>
        </w:rPr>
        <w:t xml:space="preserve">Union </w:t>
      </w:r>
      <w:r w:rsidRPr="00172E96">
        <w:rPr>
          <w:rFonts w:ascii="Times New Roman" w:hAnsi="Times New Roman" w:cs="Times New Roman"/>
          <w:sz w:val="24"/>
          <w:szCs w:val="24"/>
        </w:rPr>
        <w:t>level, Motorways of the sea is envisaged to become part of TEN-T network</w:t>
      </w:r>
      <w:r w:rsidR="002547A2" w:rsidRPr="009655E3">
        <w:rPr>
          <w:rStyle w:val="FootnoteReference"/>
          <w:rFonts w:ascii="Times New Roman" w:hAnsi="Times New Roman" w:cs="Times New Roman"/>
          <w:b w:val="0"/>
          <w:sz w:val="24"/>
          <w:szCs w:val="24"/>
        </w:rPr>
        <w:footnoteReference w:id="28"/>
      </w:r>
      <w:r w:rsidRPr="00172E96">
        <w:rPr>
          <w:rFonts w:ascii="Times New Roman" w:hAnsi="Times New Roman" w:cs="Times New Roman"/>
          <w:sz w:val="24"/>
          <w:szCs w:val="24"/>
        </w:rPr>
        <w:t>, so the Black Sea</w:t>
      </w:r>
      <w:r w:rsidR="001823F4">
        <w:rPr>
          <w:rFonts w:ascii="Times New Roman" w:hAnsi="Times New Roman" w:cs="Times New Roman"/>
          <w:sz w:val="24"/>
          <w:szCs w:val="24"/>
        </w:rPr>
        <w:t>-</w:t>
      </w:r>
      <w:r w:rsidRPr="00172E96">
        <w:rPr>
          <w:rFonts w:ascii="Times New Roman" w:hAnsi="Times New Roman" w:cs="Times New Roman"/>
          <w:sz w:val="24"/>
          <w:szCs w:val="24"/>
        </w:rPr>
        <w:t>Mediterranean connection becomes important, especially with regard to the South-East Europe corridor.</w:t>
      </w:r>
    </w:p>
    <w:p w14:paraId="72DF32D5" w14:textId="5F1F8505"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In the above-mentioned context, the need for greater inter</w:t>
      </w:r>
      <w:r w:rsidR="001823F4">
        <w:rPr>
          <w:rFonts w:ascii="Times New Roman" w:hAnsi="Times New Roman" w:cs="Times New Roman"/>
          <w:sz w:val="24"/>
          <w:szCs w:val="24"/>
        </w:rPr>
        <w:t>-modality</w:t>
      </w:r>
      <w:r w:rsidRPr="00172E96">
        <w:rPr>
          <w:rFonts w:ascii="Times New Roman" w:hAnsi="Times New Roman" w:cs="Times New Roman"/>
          <w:sz w:val="24"/>
          <w:szCs w:val="24"/>
        </w:rPr>
        <w:t xml:space="preserve"> and multi-modality comes to the front. It is for this reason that the Black Sea ports and their related infrastructure should be modernized and connected with the rail and road transport and with existing transport nodes. In particular, the connection with the TENs corridors, running through Bulgaria, Romania and Ukraine could be improved, which will provide better connectivity of the region with the adjacent networks and will be a step towards its further territorial integration in Europe. </w:t>
      </w:r>
    </w:p>
    <w:p w14:paraId="77AE1A4C" w14:textId="6936E714"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Due to its strategic location on the way of important energy routes between Europe, </w:t>
      </w:r>
      <w:r w:rsidR="00636498">
        <w:rPr>
          <w:rFonts w:ascii="Times New Roman" w:hAnsi="Times New Roman" w:cs="Times New Roman"/>
          <w:sz w:val="24"/>
          <w:szCs w:val="24"/>
        </w:rPr>
        <w:t xml:space="preserve">the </w:t>
      </w:r>
      <w:r w:rsidRPr="00172E96">
        <w:rPr>
          <w:rFonts w:ascii="Times New Roman" w:hAnsi="Times New Roman" w:cs="Times New Roman"/>
          <w:sz w:val="24"/>
          <w:szCs w:val="24"/>
        </w:rPr>
        <w:t xml:space="preserve">Caucasus and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Middle East, the Black Sea region became an expanding energy market with great development potential and an important hub for energy and transport flows</w:t>
      </w:r>
      <w:r w:rsidR="002547A2" w:rsidRPr="00A035B5">
        <w:rPr>
          <w:rStyle w:val="FootnoteReference"/>
          <w:rFonts w:ascii="Times New Roman" w:hAnsi="Times New Roman" w:cs="Times New Roman"/>
          <w:b w:val="0"/>
          <w:sz w:val="24"/>
          <w:szCs w:val="24"/>
        </w:rPr>
        <w:footnoteReference w:id="29"/>
      </w:r>
      <w:r w:rsidRPr="00172E96">
        <w:rPr>
          <w:rFonts w:ascii="Times New Roman" w:hAnsi="Times New Roman" w:cs="Times New Roman"/>
          <w:sz w:val="24"/>
          <w:szCs w:val="24"/>
        </w:rPr>
        <w:t xml:space="preserve">. The Caspian Sea region specifically emerged as an important oil and gas supplier for Europe. Most export routes for Caspian oil and gas to Europe cross the Black Sea, or the riparian states. </w:t>
      </w:r>
    </w:p>
    <w:p w14:paraId="6D33DECD" w14:textId="62618E1F"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Black Sea </w:t>
      </w:r>
      <w:r w:rsidR="00D67C26">
        <w:rPr>
          <w:rFonts w:ascii="Times New Roman" w:hAnsi="Times New Roman" w:cs="Times New Roman"/>
          <w:sz w:val="24"/>
          <w:szCs w:val="24"/>
        </w:rPr>
        <w:t>B</w:t>
      </w:r>
      <w:r w:rsidRPr="00172E96">
        <w:rPr>
          <w:rFonts w:ascii="Times New Roman" w:hAnsi="Times New Roman" w:cs="Times New Roman"/>
          <w:sz w:val="24"/>
          <w:szCs w:val="24"/>
        </w:rPr>
        <w:t xml:space="preserve">asin presents new opportunities for connectivity. Developing sustainable, intelligent and intermodal infrastructures, port infrastructure and management modernization and digital connectivity may bring added value to the region and beyond. </w:t>
      </w:r>
      <w:r w:rsidR="003B39C8">
        <w:rPr>
          <w:rFonts w:ascii="Times New Roman" w:hAnsi="Times New Roman" w:cs="Times New Roman"/>
          <w:sz w:val="24"/>
          <w:szCs w:val="24"/>
        </w:rPr>
        <w:t xml:space="preserve">The </w:t>
      </w:r>
      <w:r w:rsidRPr="00172E96">
        <w:rPr>
          <w:rFonts w:ascii="Times New Roman" w:hAnsi="Times New Roman" w:cs="Times New Roman"/>
          <w:sz w:val="24"/>
          <w:szCs w:val="24"/>
        </w:rPr>
        <w:t xml:space="preserve">Black Sea </w:t>
      </w:r>
      <w:r w:rsidR="003B39C8" w:rsidRPr="00172E96">
        <w:rPr>
          <w:rFonts w:ascii="Times New Roman" w:hAnsi="Times New Roman" w:cs="Times New Roman"/>
          <w:sz w:val="24"/>
          <w:szCs w:val="24"/>
        </w:rPr>
        <w:t>B</w:t>
      </w:r>
      <w:r w:rsidRPr="00172E96">
        <w:rPr>
          <w:rFonts w:ascii="Times New Roman" w:hAnsi="Times New Roman" w:cs="Times New Roman"/>
          <w:sz w:val="24"/>
          <w:szCs w:val="24"/>
        </w:rPr>
        <w:t>asin’s bridging role in terms of interconnectivity and its links with Asia, through the Caspian region, with the Danube and Mediterranean should be further developed, as they play a key role in the energy and transport sector</w:t>
      </w:r>
      <w:r w:rsidR="003B39C8">
        <w:rPr>
          <w:rFonts w:ascii="Times New Roman" w:hAnsi="Times New Roman" w:cs="Times New Roman"/>
          <w:sz w:val="24"/>
          <w:szCs w:val="24"/>
        </w:rPr>
        <w:t>s</w:t>
      </w:r>
      <w:r w:rsidRPr="00172E96">
        <w:rPr>
          <w:rFonts w:ascii="Times New Roman" w:hAnsi="Times New Roman" w:cs="Times New Roman"/>
          <w:sz w:val="24"/>
          <w:szCs w:val="24"/>
          <w:vertAlign w:val="superscript"/>
        </w:rPr>
        <w:footnoteReference w:id="30"/>
      </w:r>
      <w:r w:rsidRPr="00172E96">
        <w:rPr>
          <w:rFonts w:ascii="Times New Roman" w:hAnsi="Times New Roman" w:cs="Times New Roman"/>
          <w:sz w:val="24"/>
          <w:szCs w:val="24"/>
        </w:rPr>
        <w:t xml:space="preserve">. </w:t>
      </w:r>
    </w:p>
    <w:p w14:paraId="79F74EC9" w14:textId="53962C8D"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With regard to airports connected to an international network in the Black Sea region, the 2019 data shows that, compared to 2016, only one new airport has been constructed in Turkey, </w:t>
      </w:r>
      <w:r w:rsidR="00530D3C">
        <w:rPr>
          <w:rFonts w:ascii="Times New Roman" w:hAnsi="Times New Roman" w:cs="Times New Roman"/>
          <w:sz w:val="24"/>
          <w:szCs w:val="24"/>
        </w:rPr>
        <w:t>İ</w:t>
      </w:r>
      <w:r w:rsidRPr="00172E96">
        <w:rPr>
          <w:rFonts w:ascii="Times New Roman" w:hAnsi="Times New Roman" w:cs="Times New Roman"/>
          <w:sz w:val="24"/>
          <w:szCs w:val="24"/>
        </w:rPr>
        <w:t>stanbul (TR10) region.</w:t>
      </w:r>
    </w:p>
    <w:p w14:paraId="1F968004"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With less access to highways and motorways, the Black Sea region road transport infrastructure still misses an integrated, regional planning approach.</w:t>
      </w:r>
    </w:p>
    <w:p w14:paraId="6BB9CAD4" w14:textId="43380FA3" w:rsidR="009E53FF"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In the latest years, digital connectivity became closely linked to the access of internet from private networks. </w:t>
      </w:r>
      <w:r w:rsidR="003B39C8">
        <w:rPr>
          <w:rFonts w:ascii="Times New Roman" w:hAnsi="Times New Roman" w:cs="Times New Roman"/>
          <w:sz w:val="24"/>
          <w:szCs w:val="24"/>
        </w:rPr>
        <w:t xml:space="preserve">The </w:t>
      </w:r>
      <w:r w:rsidRPr="00172E96">
        <w:rPr>
          <w:rFonts w:ascii="Times New Roman" w:hAnsi="Times New Roman" w:cs="Times New Roman"/>
          <w:sz w:val="24"/>
          <w:szCs w:val="24"/>
        </w:rPr>
        <w:t xml:space="preserve">Black Sea </w:t>
      </w:r>
      <w:r w:rsidR="00D67C26">
        <w:rPr>
          <w:rFonts w:ascii="Times New Roman" w:hAnsi="Times New Roman" w:cs="Times New Roman"/>
          <w:sz w:val="24"/>
          <w:szCs w:val="24"/>
        </w:rPr>
        <w:t>B</w:t>
      </w:r>
      <w:r w:rsidRPr="00172E96">
        <w:rPr>
          <w:rFonts w:ascii="Times New Roman" w:hAnsi="Times New Roman" w:cs="Times New Roman"/>
          <w:sz w:val="24"/>
          <w:szCs w:val="24"/>
        </w:rPr>
        <w:t>asin area experienced a year-on-year average growth of the numbers of households equipped with a personal computer and of the households with internet access. Moreover, the use of internet services by citizens continuously augmented.</w:t>
      </w:r>
    </w:p>
    <w:p w14:paraId="152360E1" w14:textId="77777777" w:rsidR="007D69A3" w:rsidRPr="007D69A3" w:rsidRDefault="007D69A3" w:rsidP="007D69A3">
      <w:pPr>
        <w:jc w:val="both"/>
        <w:rPr>
          <w:rFonts w:ascii="Times New Roman" w:hAnsi="Times New Roman" w:cs="Times New Roman"/>
          <w:sz w:val="24"/>
          <w:szCs w:val="24"/>
        </w:rPr>
      </w:pPr>
      <w:r w:rsidRPr="007D69A3">
        <w:rPr>
          <w:rFonts w:ascii="Times New Roman" w:hAnsi="Times New Roman" w:cs="Times New Roman"/>
          <w:sz w:val="24"/>
          <w:szCs w:val="24"/>
        </w:rPr>
        <w:t>In the Black Sea Basin countries there is wide access and an increasing trend of using Internet services by citizens. In 2016, only 63% of the population of the Basin countries used Internet, compared with 78</w:t>
      </w:r>
      <w:proofErr w:type="gramStart"/>
      <w:r w:rsidRPr="007D69A3">
        <w:rPr>
          <w:rFonts w:ascii="Times New Roman" w:hAnsi="Times New Roman" w:cs="Times New Roman"/>
          <w:sz w:val="24"/>
          <w:szCs w:val="24"/>
        </w:rPr>
        <w:t>,7</w:t>
      </w:r>
      <w:proofErr w:type="gramEnd"/>
      <w:r w:rsidRPr="007D69A3">
        <w:rPr>
          <w:rFonts w:ascii="Times New Roman" w:hAnsi="Times New Roman" w:cs="Times New Roman"/>
          <w:sz w:val="24"/>
          <w:szCs w:val="24"/>
        </w:rPr>
        <w:t>% in 2019.</w:t>
      </w:r>
    </w:p>
    <w:p w14:paraId="5F28EC28" w14:textId="09484E24" w:rsidR="007D69A3" w:rsidRPr="00172E96" w:rsidRDefault="007D69A3" w:rsidP="007D69A3">
      <w:pPr>
        <w:jc w:val="both"/>
        <w:rPr>
          <w:rFonts w:ascii="Times New Roman" w:hAnsi="Times New Roman" w:cs="Times New Roman"/>
          <w:sz w:val="24"/>
          <w:szCs w:val="24"/>
        </w:rPr>
      </w:pPr>
      <w:r w:rsidRPr="007D69A3">
        <w:rPr>
          <w:rFonts w:ascii="Times New Roman" w:hAnsi="Times New Roman" w:cs="Times New Roman"/>
          <w:sz w:val="24"/>
          <w:szCs w:val="24"/>
        </w:rPr>
        <w:t>More than ever, the COVID-19 pandemic showed that all the digitalization aspects, such as connectivity (fixed broadband take-up, fixed broadband coverage, mobile broadband and broadband prices), human capital (Internet user skills and advanced skills, use of internet (citizens' use of internet services and online transactions), integration of digital technology (business digitisation and e-commerce) and digital public services (e-Government) should represent a key priority in the development of a blue economy of the BSB countries.</w:t>
      </w:r>
    </w:p>
    <w:p w14:paraId="51A71BC1"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Nevertheless, given the size of the covered area and the faced challenges, reaching the foregoing ends related to strategic sustainable transport and digital networks would demand high investments in infrastructure.</w:t>
      </w:r>
    </w:p>
    <w:p w14:paraId="12E094F5"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SOCIAL AND EDUCATIONAL CHALLENGES</w:t>
      </w:r>
    </w:p>
    <w:p w14:paraId="4CBF2650" w14:textId="7B41AEC6"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improvement of the welfare of people in the Black Sea </w:t>
      </w:r>
      <w:r w:rsidR="003B39C8" w:rsidRPr="00172E96">
        <w:rPr>
          <w:rFonts w:ascii="Times New Roman" w:hAnsi="Times New Roman" w:cs="Times New Roman"/>
          <w:sz w:val="24"/>
          <w:szCs w:val="24"/>
        </w:rPr>
        <w:t xml:space="preserve">Basin </w:t>
      </w:r>
      <w:r w:rsidRPr="00172E96">
        <w:rPr>
          <w:rFonts w:ascii="Times New Roman" w:hAnsi="Times New Roman" w:cs="Times New Roman"/>
          <w:sz w:val="24"/>
          <w:szCs w:val="24"/>
        </w:rPr>
        <w:t>entails collaborative reactions and a systemic approach aiming to foster education, health care and employment and to promote social development and inclusion.</w:t>
      </w:r>
    </w:p>
    <w:p w14:paraId="5C2DA473" w14:textId="5D540493"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There is a high level of education of</w:t>
      </w:r>
      <w:r w:rsidR="003B39C8">
        <w:rPr>
          <w:rFonts w:ascii="Times New Roman" w:hAnsi="Times New Roman" w:cs="Times New Roman"/>
          <w:sz w:val="24"/>
          <w:szCs w:val="24"/>
        </w:rPr>
        <w:t xml:space="preserve"> the</w:t>
      </w:r>
      <w:r w:rsidRPr="00172E96">
        <w:rPr>
          <w:rFonts w:ascii="Times New Roman" w:hAnsi="Times New Roman" w:cs="Times New Roman"/>
          <w:sz w:val="24"/>
          <w:szCs w:val="24"/>
        </w:rPr>
        <w:t xml:space="preserve"> B</w:t>
      </w:r>
      <w:r w:rsidR="00D67F92">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D67F92">
        <w:rPr>
          <w:rFonts w:ascii="Times New Roman" w:hAnsi="Times New Roman" w:cs="Times New Roman"/>
          <w:sz w:val="24"/>
          <w:szCs w:val="24"/>
        </w:rPr>
        <w:t xml:space="preserve">ea </w:t>
      </w:r>
      <w:r w:rsidRPr="00172E96">
        <w:rPr>
          <w:rFonts w:ascii="Times New Roman" w:hAnsi="Times New Roman" w:cs="Times New Roman"/>
          <w:sz w:val="24"/>
          <w:szCs w:val="24"/>
        </w:rPr>
        <w:t>B</w:t>
      </w:r>
      <w:r w:rsidR="00D67F92">
        <w:rPr>
          <w:rFonts w:ascii="Times New Roman" w:hAnsi="Times New Roman" w:cs="Times New Roman"/>
          <w:sz w:val="24"/>
          <w:szCs w:val="24"/>
        </w:rPr>
        <w:t>asin</w:t>
      </w:r>
      <w:r w:rsidRPr="00172E96">
        <w:rPr>
          <w:rFonts w:ascii="Times New Roman" w:hAnsi="Times New Roman" w:cs="Times New Roman"/>
          <w:sz w:val="24"/>
          <w:szCs w:val="24"/>
        </w:rPr>
        <w:t xml:space="preserve"> population overall. There are differences across the programme area in relation to primary and secondary educational infrastructure, with some risks for needs to be unfulfilled in some countries. Vocational high-school education enrolment is generally on a slightly negative trend. Severe disruptions in education systems appeared in the context of COVID-19 crises, with expected long-term negative effects (and more accentuated for disadvantaged groups), not only for education, but also for society in general. In the context of physical restrictions</w:t>
      </w:r>
      <w:r w:rsidR="002547A2">
        <w:rPr>
          <w:rFonts w:ascii="Times New Roman" w:hAnsi="Times New Roman" w:cs="Times New Roman"/>
          <w:sz w:val="24"/>
          <w:szCs w:val="24"/>
        </w:rPr>
        <w:t xml:space="preserve"> due to C</w:t>
      </w:r>
      <w:r w:rsidR="00D67F92">
        <w:rPr>
          <w:rFonts w:ascii="Times New Roman" w:hAnsi="Times New Roman" w:cs="Times New Roman"/>
          <w:sz w:val="24"/>
          <w:szCs w:val="24"/>
        </w:rPr>
        <w:t>OVID</w:t>
      </w:r>
      <w:r w:rsidR="002547A2">
        <w:rPr>
          <w:rFonts w:ascii="Times New Roman" w:hAnsi="Times New Roman" w:cs="Times New Roman"/>
          <w:sz w:val="24"/>
          <w:szCs w:val="24"/>
        </w:rPr>
        <w:t xml:space="preserve"> 19 pandemic</w:t>
      </w:r>
      <w:r w:rsidRPr="00172E96">
        <w:rPr>
          <w:rFonts w:ascii="Times New Roman" w:hAnsi="Times New Roman" w:cs="Times New Roman"/>
          <w:sz w:val="24"/>
          <w:szCs w:val="24"/>
        </w:rPr>
        <w:t>, new challenges and opportunities for education are to be considered (digitalisation, online education).</w:t>
      </w:r>
    </w:p>
    <w:p w14:paraId="5E0AC45D" w14:textId="7B40516B"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Unemployment rates are high in the eligible area, especially for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 xml:space="preserve">youth. In the context of COVID-19 crises, it is expected </w:t>
      </w:r>
      <w:r w:rsidR="00D67C26">
        <w:rPr>
          <w:rFonts w:ascii="Times New Roman" w:hAnsi="Times New Roman" w:cs="Times New Roman"/>
          <w:sz w:val="24"/>
          <w:szCs w:val="24"/>
        </w:rPr>
        <w:t>that an</w:t>
      </w:r>
      <w:r w:rsidRPr="00172E96">
        <w:rPr>
          <w:rFonts w:ascii="Times New Roman" w:hAnsi="Times New Roman" w:cs="Times New Roman"/>
          <w:sz w:val="24"/>
          <w:szCs w:val="24"/>
        </w:rPr>
        <w:t xml:space="preserve"> increase and greater impact may be registered for the disadvantaged categories. In the context of physical restrictions due to the pandemic, new challenges and opportunities for the labour market are to be considered (digitalisation, remote / online working and training).</w:t>
      </w:r>
    </w:p>
    <w:p w14:paraId="5E1C15E6" w14:textId="71812834"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COVID-19 pandemic may put additional pressure on the pre-existing social issues in the B</w:t>
      </w:r>
      <w:r w:rsidR="00D67F92">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D67F92">
        <w:rPr>
          <w:rFonts w:ascii="Times New Roman" w:hAnsi="Times New Roman" w:cs="Times New Roman"/>
          <w:sz w:val="24"/>
          <w:szCs w:val="24"/>
        </w:rPr>
        <w:t xml:space="preserve">ea </w:t>
      </w:r>
      <w:r w:rsidRPr="00172E96">
        <w:rPr>
          <w:rFonts w:ascii="Times New Roman" w:hAnsi="Times New Roman" w:cs="Times New Roman"/>
          <w:sz w:val="24"/>
          <w:szCs w:val="24"/>
        </w:rPr>
        <w:t>B</w:t>
      </w:r>
      <w:r w:rsidR="00D67F92">
        <w:rPr>
          <w:rFonts w:ascii="Times New Roman" w:hAnsi="Times New Roman" w:cs="Times New Roman"/>
          <w:sz w:val="24"/>
          <w:szCs w:val="24"/>
        </w:rPr>
        <w:t>asin</w:t>
      </w:r>
      <w:r w:rsidRPr="00172E96">
        <w:rPr>
          <w:rFonts w:ascii="Times New Roman" w:hAnsi="Times New Roman" w:cs="Times New Roman"/>
          <w:sz w:val="24"/>
          <w:szCs w:val="24"/>
        </w:rPr>
        <w:t xml:space="preserve"> area, especially for the vulnerable categories of population, such as the refugees</w:t>
      </w:r>
      <w:r w:rsidR="00074A65">
        <w:rPr>
          <w:rFonts w:ascii="Times New Roman" w:hAnsi="Times New Roman" w:cs="Times New Roman"/>
          <w:sz w:val="24"/>
          <w:szCs w:val="24"/>
        </w:rPr>
        <w:t xml:space="preserve"> and migrants</w:t>
      </w:r>
      <w:r w:rsidRPr="00172E96">
        <w:rPr>
          <w:rFonts w:ascii="Times New Roman" w:hAnsi="Times New Roman" w:cs="Times New Roman"/>
          <w:sz w:val="24"/>
          <w:szCs w:val="24"/>
        </w:rPr>
        <w:t>, poor people, older pe</w:t>
      </w:r>
      <w:r w:rsidR="00074A65">
        <w:rPr>
          <w:rFonts w:ascii="Times New Roman" w:hAnsi="Times New Roman" w:cs="Times New Roman"/>
          <w:sz w:val="24"/>
          <w:szCs w:val="24"/>
        </w:rPr>
        <w:t>ople</w:t>
      </w:r>
      <w:r w:rsidRPr="00172E96">
        <w:rPr>
          <w:rFonts w:ascii="Times New Roman" w:hAnsi="Times New Roman" w:cs="Times New Roman"/>
          <w:sz w:val="24"/>
          <w:szCs w:val="24"/>
        </w:rPr>
        <w:t>, pe</w:t>
      </w:r>
      <w:r w:rsidR="009966BA">
        <w:rPr>
          <w:rFonts w:ascii="Times New Roman" w:hAnsi="Times New Roman" w:cs="Times New Roman"/>
          <w:sz w:val="24"/>
          <w:szCs w:val="24"/>
        </w:rPr>
        <w:t>ople</w:t>
      </w:r>
      <w:r w:rsidRPr="00172E96">
        <w:rPr>
          <w:rFonts w:ascii="Times New Roman" w:hAnsi="Times New Roman" w:cs="Times New Roman"/>
          <w:sz w:val="24"/>
          <w:szCs w:val="24"/>
        </w:rPr>
        <w:t xml:space="preserve"> with disabilities,</w:t>
      </w:r>
      <w:r w:rsidR="00074A65" w:rsidRPr="00074A65">
        <w:t xml:space="preserve"> </w:t>
      </w:r>
      <w:r w:rsidR="00074A65" w:rsidRPr="00074A65">
        <w:rPr>
          <w:rFonts w:ascii="Times New Roman" w:hAnsi="Times New Roman" w:cs="Times New Roman"/>
          <w:sz w:val="24"/>
          <w:szCs w:val="24"/>
        </w:rPr>
        <w:t>women exposed to domestic violence, children</w:t>
      </w:r>
      <w:r w:rsidR="00074A65">
        <w:rPr>
          <w:rFonts w:ascii="Times New Roman" w:hAnsi="Times New Roman" w:cs="Times New Roman"/>
          <w:sz w:val="24"/>
          <w:szCs w:val="24"/>
        </w:rPr>
        <w:t xml:space="preserve"> and</w:t>
      </w:r>
      <w:r w:rsidRPr="00172E96">
        <w:rPr>
          <w:rFonts w:ascii="Times New Roman" w:hAnsi="Times New Roman" w:cs="Times New Roman"/>
          <w:sz w:val="24"/>
          <w:szCs w:val="24"/>
        </w:rPr>
        <w:t xml:space="preserve"> </w:t>
      </w:r>
      <w:r w:rsidR="003B39C8">
        <w:rPr>
          <w:rFonts w:ascii="Times New Roman" w:hAnsi="Times New Roman" w:cs="Times New Roman"/>
          <w:sz w:val="24"/>
          <w:szCs w:val="24"/>
        </w:rPr>
        <w:t xml:space="preserve">the </w:t>
      </w:r>
      <w:r w:rsidRPr="00172E96">
        <w:rPr>
          <w:rFonts w:ascii="Times New Roman" w:hAnsi="Times New Roman" w:cs="Times New Roman"/>
          <w:sz w:val="24"/>
          <w:szCs w:val="24"/>
        </w:rPr>
        <w:t>youth.</w:t>
      </w:r>
    </w:p>
    <w:p w14:paraId="76810AE4" w14:textId="02F03B6B"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Health provision is highly inconsistent throughout the programme area and generally below </w:t>
      </w:r>
      <w:r w:rsidR="00D67F92">
        <w:rPr>
          <w:rFonts w:ascii="Times New Roman" w:hAnsi="Times New Roman" w:cs="Times New Roman"/>
          <w:sz w:val="24"/>
          <w:szCs w:val="24"/>
        </w:rPr>
        <w:t xml:space="preserve">the </w:t>
      </w:r>
      <w:r w:rsidRPr="00172E96">
        <w:rPr>
          <w:rFonts w:ascii="Times New Roman" w:hAnsi="Times New Roman" w:cs="Times New Roman"/>
          <w:sz w:val="24"/>
          <w:szCs w:val="24"/>
        </w:rPr>
        <w:t xml:space="preserve">EU average levels. There are general marginal positive trends in some areas (e.g. life expectancy, infant mortality rate, universal health care coverage, number of hospital beds, and number of doctors). </w:t>
      </w:r>
      <w:r w:rsidR="009966BA">
        <w:rPr>
          <w:rFonts w:ascii="Times New Roman" w:hAnsi="Times New Roman" w:cs="Times New Roman"/>
          <w:sz w:val="24"/>
          <w:szCs w:val="24"/>
        </w:rPr>
        <w:t>Substantial</w:t>
      </w:r>
      <w:r w:rsidR="009966BA" w:rsidRPr="00172E96">
        <w:rPr>
          <w:rFonts w:ascii="Times New Roman" w:hAnsi="Times New Roman" w:cs="Times New Roman"/>
          <w:sz w:val="24"/>
          <w:szCs w:val="24"/>
        </w:rPr>
        <w:t xml:space="preserve"> </w:t>
      </w:r>
      <w:r w:rsidRPr="00172E96">
        <w:rPr>
          <w:rFonts w:ascii="Times New Roman" w:hAnsi="Times New Roman" w:cs="Times New Roman"/>
          <w:sz w:val="24"/>
          <w:szCs w:val="24"/>
        </w:rPr>
        <w:t>burdens are brought to healthcare by the COVID-19 pandemic. Nevertheless, in the context of the pandemic restrictions, opportunities like digitalisation and remote and online communication may encourage the development of e-health services.</w:t>
      </w:r>
    </w:p>
    <w:p w14:paraId="4F8BD413"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GOVERNANCE AND CIVIL SOCIETY</w:t>
      </w:r>
    </w:p>
    <w:p w14:paraId="4253B17F" w14:textId="62B572AD"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importance of stimulating cooperation with the civil society organizations in the Black Sea region with a view to facilitating sustainable development and increasing societal resilience was reiterated by the </w:t>
      </w:r>
      <w:r w:rsidRPr="00CC2C2C">
        <w:rPr>
          <w:rFonts w:ascii="Times New Roman" w:hAnsi="Times New Roman" w:cs="Times New Roman"/>
          <w:i/>
          <w:sz w:val="24"/>
          <w:szCs w:val="24"/>
        </w:rPr>
        <w:t>Council</w:t>
      </w:r>
      <w:r w:rsidR="00914022" w:rsidRPr="00CC2C2C">
        <w:rPr>
          <w:rFonts w:ascii="Times New Roman" w:hAnsi="Times New Roman" w:cs="Times New Roman"/>
          <w:i/>
          <w:sz w:val="24"/>
          <w:szCs w:val="24"/>
        </w:rPr>
        <w:t xml:space="preserve"> Conclusions on the EU’s engagement to the Black Sea regional cooperation</w:t>
      </w:r>
      <w:r w:rsidRPr="00CC2C2C">
        <w:rPr>
          <w:rFonts w:ascii="Times New Roman" w:hAnsi="Times New Roman" w:cs="Times New Roman"/>
          <w:i/>
          <w:sz w:val="24"/>
          <w:szCs w:val="24"/>
        </w:rPr>
        <w:t xml:space="preserve"> </w:t>
      </w:r>
      <w:r w:rsidR="00914022" w:rsidRPr="00CC2C2C">
        <w:rPr>
          <w:rFonts w:ascii="Times New Roman" w:hAnsi="Times New Roman" w:cs="Times New Roman"/>
          <w:i/>
          <w:sz w:val="24"/>
          <w:szCs w:val="24"/>
        </w:rPr>
        <w:t xml:space="preserve">as adopted </w:t>
      </w:r>
      <w:r w:rsidRPr="00CC2C2C">
        <w:rPr>
          <w:rFonts w:ascii="Times New Roman" w:hAnsi="Times New Roman" w:cs="Times New Roman"/>
          <w:i/>
          <w:sz w:val="24"/>
          <w:szCs w:val="24"/>
        </w:rPr>
        <w:t>o</w:t>
      </w:r>
      <w:r w:rsidR="00914022" w:rsidRPr="00CC2C2C">
        <w:rPr>
          <w:rFonts w:ascii="Times New Roman" w:hAnsi="Times New Roman" w:cs="Times New Roman"/>
          <w:i/>
          <w:sz w:val="24"/>
          <w:szCs w:val="24"/>
        </w:rPr>
        <w:t>n</w:t>
      </w:r>
      <w:r w:rsidRPr="00CC2C2C">
        <w:rPr>
          <w:rFonts w:ascii="Times New Roman" w:hAnsi="Times New Roman" w:cs="Times New Roman"/>
          <w:i/>
          <w:sz w:val="24"/>
          <w:szCs w:val="24"/>
        </w:rPr>
        <w:t xml:space="preserve"> 17 June 2019</w:t>
      </w:r>
      <w:r w:rsidRPr="00172E96">
        <w:rPr>
          <w:rFonts w:ascii="Times New Roman" w:hAnsi="Times New Roman" w:cs="Times New Roman"/>
          <w:sz w:val="24"/>
          <w:szCs w:val="24"/>
        </w:rPr>
        <w:t>. Creating space for civil society remains a constant priority</w:t>
      </w:r>
      <w:r w:rsidRPr="00172E96">
        <w:rPr>
          <w:rFonts w:ascii="Times New Roman" w:hAnsi="Times New Roman" w:cs="Times New Roman"/>
          <w:sz w:val="24"/>
          <w:szCs w:val="24"/>
          <w:vertAlign w:val="superscript"/>
        </w:rPr>
        <w:footnoteReference w:id="31"/>
      </w:r>
      <w:r w:rsidRPr="00172E96">
        <w:rPr>
          <w:rFonts w:ascii="Times New Roman" w:hAnsi="Times New Roman" w:cs="Times New Roman"/>
          <w:sz w:val="24"/>
          <w:szCs w:val="24"/>
        </w:rPr>
        <w:t xml:space="preserve">. </w:t>
      </w:r>
    </w:p>
    <w:p w14:paraId="1FCD31C0"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shrinking space of civil society in the region continued to be a cause for concern. Good governance includes active participation of civil society in the region. The NGOs often remain poorly anchored in society, with low membership and volunteering levels and even lower levels of individual donations, relying mostly on foreign or public funds. </w:t>
      </w:r>
    </w:p>
    <w:p w14:paraId="1DFA59B6"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With strong competition for funding, local NGOs often remain organization-</w:t>
      </w:r>
      <w:proofErr w:type="spellStart"/>
      <w:r w:rsidRPr="00172E96">
        <w:rPr>
          <w:rFonts w:ascii="Times New Roman" w:hAnsi="Times New Roman" w:cs="Times New Roman"/>
          <w:sz w:val="24"/>
          <w:szCs w:val="24"/>
        </w:rPr>
        <w:t>centered</w:t>
      </w:r>
      <w:proofErr w:type="spellEnd"/>
      <w:r w:rsidRPr="00172E96">
        <w:rPr>
          <w:rFonts w:ascii="Times New Roman" w:hAnsi="Times New Roman" w:cs="Times New Roman"/>
          <w:sz w:val="24"/>
          <w:szCs w:val="24"/>
        </w:rPr>
        <w:t xml:space="preserve"> rather than joining forces in coalitions and networks around issues. Fostering a collaborative spirit among NGOs and connecting them to the wider society remains a challenge in large parts of the Black Sea Basin area.</w:t>
      </w:r>
    </w:p>
    <w:p w14:paraId="28504F1F" w14:textId="4DA29BA1"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At the level of the Black Sea Basin, NGO cooperation has developed within the Black Sea NGO Forum, which met regularly since its launch in Bucharest in 2008, providing space for debate, mutual knowledge and cooperation among civil society representatives in the Black Sea region. The Forum has been organized with the support of the Romanian Ministry of Foreign Affairs and the European Commission, in the framework of the Black Sea Synergy. This EU funded project is aimed at fostering regional cooperation among civil society organisations that support the creation of joint partnerships and projects. New forms of civil-society cooperation could build upon the work of the Black Sea NGO Forum.</w:t>
      </w:r>
    </w:p>
    <w:p w14:paraId="2BF80DFD" w14:textId="0C05BF98"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previous B</w:t>
      </w:r>
      <w:r w:rsidR="00D67F92">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D67F92">
        <w:rPr>
          <w:rFonts w:ascii="Times New Roman" w:hAnsi="Times New Roman" w:cs="Times New Roman"/>
          <w:sz w:val="24"/>
          <w:szCs w:val="24"/>
        </w:rPr>
        <w:t xml:space="preserve">ea </w:t>
      </w:r>
      <w:r w:rsidRPr="00172E96">
        <w:rPr>
          <w:rFonts w:ascii="Times New Roman" w:hAnsi="Times New Roman" w:cs="Times New Roman"/>
          <w:sz w:val="24"/>
          <w:szCs w:val="24"/>
        </w:rPr>
        <w:t>B</w:t>
      </w:r>
      <w:r w:rsidR="00D67F92">
        <w:rPr>
          <w:rFonts w:ascii="Times New Roman" w:hAnsi="Times New Roman" w:cs="Times New Roman"/>
          <w:sz w:val="24"/>
          <w:szCs w:val="24"/>
        </w:rPr>
        <w:t>asin</w:t>
      </w:r>
      <w:r w:rsidRPr="00172E96">
        <w:rPr>
          <w:rFonts w:ascii="Times New Roman" w:hAnsi="Times New Roman" w:cs="Times New Roman"/>
          <w:sz w:val="24"/>
          <w:szCs w:val="24"/>
        </w:rPr>
        <w:t xml:space="preserve"> programmes have been an important vector for consolidation of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 xml:space="preserve">Black Sea NGO </w:t>
      </w:r>
      <w:r w:rsidR="00D67C26">
        <w:rPr>
          <w:rFonts w:ascii="Times New Roman" w:hAnsi="Times New Roman" w:cs="Times New Roman"/>
          <w:sz w:val="24"/>
          <w:szCs w:val="24"/>
        </w:rPr>
        <w:t>c</w:t>
      </w:r>
      <w:r w:rsidRPr="00172E96">
        <w:rPr>
          <w:rFonts w:ascii="Times New Roman" w:hAnsi="Times New Roman" w:cs="Times New Roman"/>
          <w:sz w:val="24"/>
          <w:szCs w:val="24"/>
        </w:rPr>
        <w:t>ommunity, an important share of partners in the approve</w:t>
      </w:r>
      <w:r w:rsidR="00172E96">
        <w:rPr>
          <w:rFonts w:ascii="Times New Roman" w:hAnsi="Times New Roman" w:cs="Times New Roman"/>
          <w:sz w:val="24"/>
          <w:szCs w:val="24"/>
        </w:rPr>
        <w:t>d projects under the 2014-2020 P</w:t>
      </w:r>
      <w:r w:rsidRPr="00172E96">
        <w:rPr>
          <w:rFonts w:ascii="Times New Roman" w:hAnsi="Times New Roman" w:cs="Times New Roman"/>
          <w:sz w:val="24"/>
          <w:szCs w:val="24"/>
        </w:rPr>
        <w:t>rogramme being represented by civil society organisations (75%).</w:t>
      </w:r>
    </w:p>
    <w:p w14:paraId="663D5F73" w14:textId="34611D00"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Bringing Europe and its neighbourhood closer to its citizens is a cross-cutting issue that goes hand in hand with good governance. At the level of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Black Sea Basin area</w:t>
      </w:r>
      <w:r w:rsidR="00D67F92">
        <w:rPr>
          <w:rFonts w:ascii="Times New Roman" w:hAnsi="Times New Roman" w:cs="Times New Roman"/>
          <w:sz w:val="24"/>
          <w:szCs w:val="24"/>
        </w:rPr>
        <w:t>,</w:t>
      </w:r>
      <w:r w:rsidRPr="00172E96">
        <w:rPr>
          <w:rFonts w:ascii="Times New Roman" w:hAnsi="Times New Roman" w:cs="Times New Roman"/>
          <w:sz w:val="24"/>
          <w:szCs w:val="24"/>
        </w:rPr>
        <w:t xml:space="preserve"> the following challenges are encountered:</w:t>
      </w:r>
    </w:p>
    <w:p w14:paraId="5B83B5FD"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 •</w:t>
      </w:r>
      <w:r w:rsidRPr="00172E96">
        <w:rPr>
          <w:rFonts w:ascii="Times New Roman" w:hAnsi="Times New Roman" w:cs="Times New Roman"/>
          <w:sz w:val="24"/>
          <w:szCs w:val="24"/>
        </w:rPr>
        <w:tab/>
        <w:t>The existence of areas with reduced administrative capacity and the lack of resources for implementing cooperation initiatives;</w:t>
      </w:r>
    </w:p>
    <w:p w14:paraId="66E9845F"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Low level of involvement of public authorities in projects financed under the previous programmes;</w:t>
      </w:r>
    </w:p>
    <w:p w14:paraId="27882C12"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Digital public sector divide;</w:t>
      </w:r>
    </w:p>
    <w:p w14:paraId="2E0F762C"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The differences between the administrative systems in the countries;</w:t>
      </w:r>
    </w:p>
    <w:p w14:paraId="22354257"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 xml:space="preserve"> NGOs often remain organization-</w:t>
      </w:r>
      <w:proofErr w:type="spellStart"/>
      <w:r w:rsidRPr="00172E96">
        <w:rPr>
          <w:rFonts w:ascii="Times New Roman" w:hAnsi="Times New Roman" w:cs="Times New Roman"/>
          <w:sz w:val="24"/>
          <w:szCs w:val="24"/>
        </w:rPr>
        <w:t>centered</w:t>
      </w:r>
      <w:proofErr w:type="spellEnd"/>
      <w:r w:rsidRPr="00172E96">
        <w:rPr>
          <w:rFonts w:ascii="Times New Roman" w:hAnsi="Times New Roman" w:cs="Times New Roman"/>
          <w:sz w:val="24"/>
          <w:szCs w:val="24"/>
        </w:rPr>
        <w:t xml:space="preserve"> rather than joining forces in coalitions and networks around issues;</w:t>
      </w:r>
    </w:p>
    <w:p w14:paraId="703EBA9A"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 xml:space="preserve"> Relatively reduced coverage of digital public services; </w:t>
      </w:r>
    </w:p>
    <w:p w14:paraId="31898C39" w14:textId="448F2A26" w:rsidR="009E53FF"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w:t>
      </w:r>
      <w:r w:rsidRPr="00172E96">
        <w:rPr>
          <w:rFonts w:ascii="Times New Roman" w:hAnsi="Times New Roman" w:cs="Times New Roman"/>
          <w:sz w:val="24"/>
          <w:szCs w:val="24"/>
        </w:rPr>
        <w:tab/>
        <w:t>The language barrier represents an important obstacle to collaboration between stakeholders.</w:t>
      </w:r>
    </w:p>
    <w:p w14:paraId="04D53E4D"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MIGRATION AND BORDER MANAGEMENT</w:t>
      </w:r>
    </w:p>
    <w:p w14:paraId="03C3D06A"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Regional security concerns and protracted conflicts in the Black Sea area continue to impede the social and economic development of these transition economies</w:t>
      </w:r>
      <w:r w:rsidRPr="00172E96">
        <w:rPr>
          <w:rFonts w:ascii="Times New Roman" w:hAnsi="Times New Roman" w:cs="Times New Roman"/>
          <w:sz w:val="24"/>
          <w:szCs w:val="24"/>
          <w:vertAlign w:val="superscript"/>
        </w:rPr>
        <w:footnoteReference w:id="32"/>
      </w:r>
      <w:r w:rsidRPr="00172E96">
        <w:rPr>
          <w:rFonts w:ascii="Times New Roman" w:hAnsi="Times New Roman" w:cs="Times New Roman"/>
          <w:sz w:val="24"/>
          <w:szCs w:val="24"/>
        </w:rPr>
        <w:t>.</w:t>
      </w:r>
    </w:p>
    <w:p w14:paraId="0A1F2E14" w14:textId="5105414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tensions generated by conflicts over territories represent threats for the security of the region as a whole and not only for the states involved in these conflicts.  For the Black Sea </w:t>
      </w:r>
      <w:r w:rsidR="00D67F92">
        <w:rPr>
          <w:rFonts w:ascii="Times New Roman" w:hAnsi="Times New Roman" w:cs="Times New Roman"/>
          <w:sz w:val="24"/>
          <w:szCs w:val="24"/>
        </w:rPr>
        <w:t>B</w:t>
      </w:r>
      <w:r w:rsidRPr="00172E96">
        <w:rPr>
          <w:rFonts w:ascii="Times New Roman" w:hAnsi="Times New Roman" w:cs="Times New Roman"/>
          <w:sz w:val="24"/>
          <w:szCs w:val="24"/>
        </w:rPr>
        <w:t>asin countries, the borders represent sometimes obstacles but also potential bridges for cooperation.</w:t>
      </w:r>
    </w:p>
    <w:p w14:paraId="69377840"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Effective border management requires that the EU’s external borders are both efficient and secure. In many respects, this requires close cooperation at the national level, but CBC has also an important role to play, for example in upgrading border-crossing infrastructure, in enhancing information exchange and cooperation between border authorities at the local level or in improving governance via a more coordinated approach to management</w:t>
      </w:r>
      <w:r w:rsidR="0016710F">
        <w:rPr>
          <w:rFonts w:ascii="Times New Roman" w:hAnsi="Times New Roman" w:cs="Times New Roman"/>
          <w:sz w:val="24"/>
          <w:szCs w:val="24"/>
        </w:rPr>
        <w:t>.</w:t>
      </w:r>
    </w:p>
    <w:p w14:paraId="100D17EE" w14:textId="41D42EB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European Union has been seriously affected in 2015 and 2016 by the refugee and migrant crisis, as consequence of the war in Syria. An extraordinary pressure was put on the EU as hundreds of thousands of persons poured in, often uncontrolled</w:t>
      </w:r>
      <w:r w:rsidR="003B39C8">
        <w:rPr>
          <w:rFonts w:ascii="Times New Roman" w:hAnsi="Times New Roman" w:cs="Times New Roman"/>
          <w:sz w:val="24"/>
          <w:szCs w:val="24"/>
        </w:rPr>
        <w:t>,</w:t>
      </w:r>
      <w:r w:rsidRPr="00172E96">
        <w:rPr>
          <w:rFonts w:ascii="Times New Roman" w:hAnsi="Times New Roman" w:cs="Times New Roman"/>
          <w:sz w:val="24"/>
          <w:szCs w:val="24"/>
        </w:rPr>
        <w:t xml:space="preserve"> in the Member States. If the Mediterranean Sea was in the forefront of the crisis, the Black Sea played a secondary role. The Black Sea route was temporarily used in 2017.</w:t>
      </w:r>
    </w:p>
    <w:p w14:paraId="615BAF6B" w14:textId="3663CBC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On the other hand, </w:t>
      </w:r>
      <w:r w:rsidR="0016710F">
        <w:rPr>
          <w:rFonts w:ascii="Times New Roman" w:hAnsi="Times New Roman" w:cs="Times New Roman"/>
          <w:sz w:val="24"/>
          <w:szCs w:val="24"/>
        </w:rPr>
        <w:t>t</w:t>
      </w:r>
      <w:r w:rsidRPr="00172E96">
        <w:rPr>
          <w:rFonts w:ascii="Times New Roman" w:hAnsi="Times New Roman" w:cs="Times New Roman"/>
          <w:sz w:val="24"/>
          <w:szCs w:val="24"/>
        </w:rPr>
        <w:t>he B</w:t>
      </w:r>
      <w:r w:rsidR="00D67F92">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D67F92">
        <w:rPr>
          <w:rFonts w:ascii="Times New Roman" w:hAnsi="Times New Roman" w:cs="Times New Roman"/>
          <w:sz w:val="24"/>
          <w:szCs w:val="24"/>
        </w:rPr>
        <w:t xml:space="preserve">ea </w:t>
      </w:r>
      <w:r w:rsidRPr="00172E96">
        <w:rPr>
          <w:rFonts w:ascii="Times New Roman" w:hAnsi="Times New Roman" w:cs="Times New Roman"/>
          <w:sz w:val="24"/>
          <w:szCs w:val="24"/>
        </w:rPr>
        <w:t>B</w:t>
      </w:r>
      <w:r w:rsidR="00D67F92">
        <w:rPr>
          <w:rFonts w:ascii="Times New Roman" w:hAnsi="Times New Roman" w:cs="Times New Roman"/>
          <w:sz w:val="24"/>
          <w:szCs w:val="24"/>
        </w:rPr>
        <w:t>asin</w:t>
      </w:r>
      <w:r w:rsidRPr="00172E96">
        <w:rPr>
          <w:rFonts w:ascii="Times New Roman" w:hAnsi="Times New Roman" w:cs="Times New Roman"/>
          <w:sz w:val="24"/>
          <w:szCs w:val="24"/>
        </w:rPr>
        <w:t xml:space="preserve"> countries have some of the largest emigrant populations within the region.</w:t>
      </w:r>
    </w:p>
    <w:p w14:paraId="15659149" w14:textId="3FA0265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All in all, </w:t>
      </w:r>
      <w:r w:rsidR="0016710F">
        <w:rPr>
          <w:rFonts w:ascii="Times New Roman" w:hAnsi="Times New Roman" w:cs="Times New Roman"/>
          <w:sz w:val="24"/>
          <w:szCs w:val="24"/>
        </w:rPr>
        <w:t>m</w:t>
      </w:r>
      <w:r w:rsidRPr="00172E96">
        <w:rPr>
          <w:rFonts w:ascii="Times New Roman" w:hAnsi="Times New Roman" w:cs="Times New Roman"/>
          <w:sz w:val="24"/>
          <w:szCs w:val="24"/>
        </w:rPr>
        <w:t>igration is a delicate topic and addressing it requires a lot of funds. Moreover, refugees and migration issues do not present common features in all the B</w:t>
      </w:r>
      <w:r w:rsidR="00D67F92">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D67F92">
        <w:rPr>
          <w:rFonts w:ascii="Times New Roman" w:hAnsi="Times New Roman" w:cs="Times New Roman"/>
          <w:sz w:val="24"/>
          <w:szCs w:val="24"/>
        </w:rPr>
        <w:t xml:space="preserve">ea </w:t>
      </w:r>
      <w:r w:rsidRPr="00172E96">
        <w:rPr>
          <w:rFonts w:ascii="Times New Roman" w:hAnsi="Times New Roman" w:cs="Times New Roman"/>
          <w:sz w:val="24"/>
          <w:szCs w:val="24"/>
        </w:rPr>
        <w:t>B</w:t>
      </w:r>
      <w:r w:rsidR="00D67F92">
        <w:rPr>
          <w:rFonts w:ascii="Times New Roman" w:hAnsi="Times New Roman" w:cs="Times New Roman"/>
          <w:sz w:val="24"/>
          <w:szCs w:val="24"/>
        </w:rPr>
        <w:t>asin</w:t>
      </w:r>
      <w:r w:rsidRPr="00172E96">
        <w:rPr>
          <w:rFonts w:ascii="Times New Roman" w:hAnsi="Times New Roman" w:cs="Times New Roman"/>
          <w:sz w:val="24"/>
          <w:szCs w:val="24"/>
        </w:rPr>
        <w:t xml:space="preserve"> countries, each country having its own specificity: high number of refugees in Turkey and Greece, countries with high rates of migration (</w:t>
      </w:r>
      <w:r w:rsidR="00024C48">
        <w:rPr>
          <w:rFonts w:ascii="Times New Roman" w:hAnsi="Times New Roman" w:cs="Times New Roman"/>
          <w:sz w:val="24"/>
          <w:szCs w:val="24"/>
        </w:rPr>
        <w:t xml:space="preserve">the </w:t>
      </w:r>
      <w:r w:rsidRPr="00172E96">
        <w:rPr>
          <w:rFonts w:ascii="Times New Roman" w:hAnsi="Times New Roman" w:cs="Times New Roman"/>
          <w:sz w:val="24"/>
          <w:szCs w:val="24"/>
        </w:rPr>
        <w:t xml:space="preserve">Russian Federation, Romania, Bulgaria, Ukraine, Armenia, and </w:t>
      </w:r>
      <w:r w:rsidR="00D67C26">
        <w:rPr>
          <w:rFonts w:ascii="Times New Roman" w:hAnsi="Times New Roman" w:cs="Times New Roman"/>
          <w:sz w:val="24"/>
          <w:szCs w:val="24"/>
        </w:rPr>
        <w:t xml:space="preserve">the </w:t>
      </w:r>
      <w:r w:rsidRPr="00172E96">
        <w:rPr>
          <w:rFonts w:ascii="Times New Roman" w:hAnsi="Times New Roman" w:cs="Times New Roman"/>
          <w:sz w:val="24"/>
          <w:szCs w:val="24"/>
        </w:rPr>
        <w:t>Republic of Moldova) and countries economically dependent on remittances received (Ukraine, Armenia, Georgia and Republic of Moldova</w:t>
      </w:r>
      <w:r w:rsidR="004B3972">
        <w:rPr>
          <w:rFonts w:ascii="Times New Roman" w:hAnsi="Times New Roman" w:cs="Times New Roman"/>
          <w:sz w:val="24"/>
          <w:szCs w:val="24"/>
        </w:rPr>
        <w:t>)</w:t>
      </w:r>
      <w:r w:rsidRPr="00172E96">
        <w:rPr>
          <w:rFonts w:ascii="Times New Roman" w:hAnsi="Times New Roman" w:cs="Times New Roman"/>
          <w:sz w:val="24"/>
          <w:szCs w:val="24"/>
        </w:rPr>
        <w:t>.</w:t>
      </w:r>
    </w:p>
    <w:p w14:paraId="74836932"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SYNERGIES AND COMPLEMENTARITIES</w:t>
      </w:r>
    </w:p>
    <w:p w14:paraId="70678E89" w14:textId="13F82EED" w:rsidR="009E53FF"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In order to </w:t>
      </w:r>
      <w:r w:rsidR="001D6134">
        <w:rPr>
          <w:rFonts w:ascii="Times New Roman" w:hAnsi="Times New Roman" w:cs="Times New Roman"/>
          <w:sz w:val="24"/>
          <w:szCs w:val="24"/>
        </w:rPr>
        <w:t>enhance</w:t>
      </w:r>
      <w:r w:rsidRPr="00172E96">
        <w:rPr>
          <w:rFonts w:ascii="Times New Roman" w:hAnsi="Times New Roman" w:cs="Times New Roman"/>
          <w:sz w:val="24"/>
          <w:szCs w:val="24"/>
        </w:rPr>
        <w:t xml:space="preserve"> the </w:t>
      </w:r>
      <w:r w:rsidR="001D6134">
        <w:rPr>
          <w:rFonts w:ascii="Times New Roman" w:hAnsi="Times New Roman" w:cs="Times New Roman"/>
          <w:sz w:val="24"/>
          <w:szCs w:val="24"/>
        </w:rPr>
        <w:t>utilization and capitalisation of projects supported by</w:t>
      </w:r>
      <w:r w:rsidRPr="00172E96">
        <w:rPr>
          <w:rFonts w:ascii="Times New Roman" w:hAnsi="Times New Roman" w:cs="Times New Roman"/>
          <w:sz w:val="24"/>
          <w:szCs w:val="24"/>
        </w:rPr>
        <w:t xml:space="preserve"> EU funds, the </w:t>
      </w:r>
      <w:r w:rsidR="0016710F">
        <w:rPr>
          <w:rFonts w:ascii="Times New Roman" w:hAnsi="Times New Roman" w:cs="Times New Roman"/>
          <w:sz w:val="24"/>
          <w:szCs w:val="24"/>
        </w:rPr>
        <w:t xml:space="preserve">Interreg </w:t>
      </w:r>
      <w:r w:rsidRPr="00172E96">
        <w:rPr>
          <w:rFonts w:ascii="Times New Roman" w:hAnsi="Times New Roman" w:cs="Times New Roman"/>
          <w:sz w:val="24"/>
          <w:szCs w:val="24"/>
        </w:rPr>
        <w:t>NEXT B</w:t>
      </w:r>
      <w:r w:rsidR="001D6134">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1D6134">
        <w:rPr>
          <w:rFonts w:ascii="Times New Roman" w:hAnsi="Times New Roman" w:cs="Times New Roman"/>
          <w:sz w:val="24"/>
          <w:szCs w:val="24"/>
        </w:rPr>
        <w:t xml:space="preserve">ea </w:t>
      </w:r>
      <w:r w:rsidRPr="00172E96">
        <w:rPr>
          <w:rFonts w:ascii="Times New Roman" w:hAnsi="Times New Roman" w:cs="Times New Roman"/>
          <w:sz w:val="24"/>
          <w:szCs w:val="24"/>
        </w:rPr>
        <w:t>B</w:t>
      </w:r>
      <w:r w:rsidR="001D6134">
        <w:rPr>
          <w:rFonts w:ascii="Times New Roman" w:hAnsi="Times New Roman" w:cs="Times New Roman"/>
          <w:sz w:val="24"/>
          <w:szCs w:val="24"/>
        </w:rPr>
        <w:t>asin</w:t>
      </w:r>
      <w:r w:rsidRPr="00172E96">
        <w:rPr>
          <w:rFonts w:ascii="Times New Roman" w:hAnsi="Times New Roman" w:cs="Times New Roman"/>
          <w:sz w:val="24"/>
          <w:szCs w:val="24"/>
        </w:rPr>
        <w:t xml:space="preserve"> Programme has to be consistent with the provisions of the Interreg Regulation</w:t>
      </w:r>
      <w:r w:rsidR="002838E6">
        <w:rPr>
          <w:rFonts w:ascii="Times New Roman" w:hAnsi="Times New Roman" w:cs="Times New Roman"/>
          <w:sz w:val="24"/>
          <w:szCs w:val="24"/>
        </w:rPr>
        <w:t xml:space="preserve"> </w:t>
      </w:r>
      <w:r w:rsidR="002838E6" w:rsidRPr="002838E6">
        <w:rPr>
          <w:rFonts w:ascii="Times New Roman" w:hAnsi="Times New Roman" w:cs="Times New Roman"/>
          <w:sz w:val="24"/>
          <w:szCs w:val="24"/>
        </w:rPr>
        <w:t>(EU</w:t>
      </w:r>
      <w:proofErr w:type="gramStart"/>
      <w:r w:rsidR="002838E6" w:rsidRPr="002838E6">
        <w:rPr>
          <w:rFonts w:ascii="Times New Roman" w:hAnsi="Times New Roman" w:cs="Times New Roman"/>
          <w:sz w:val="24"/>
          <w:szCs w:val="24"/>
        </w:rPr>
        <w:t>)2021</w:t>
      </w:r>
      <w:proofErr w:type="gramEnd"/>
      <w:r w:rsidR="002838E6" w:rsidRPr="002838E6">
        <w:rPr>
          <w:rFonts w:ascii="Times New Roman" w:hAnsi="Times New Roman" w:cs="Times New Roman"/>
          <w:sz w:val="24"/>
          <w:szCs w:val="24"/>
        </w:rPr>
        <w:t>/1059</w:t>
      </w:r>
      <w:r w:rsidRPr="00172E96">
        <w:rPr>
          <w:rFonts w:ascii="Times New Roman" w:hAnsi="Times New Roman" w:cs="Times New Roman"/>
          <w:sz w:val="24"/>
          <w:szCs w:val="24"/>
        </w:rPr>
        <w:t xml:space="preserve"> and to be developed and implemented in synergy with the macro-regional and sea basins strategies and other existing regional cooperation initiatives.</w:t>
      </w:r>
    </w:p>
    <w:p w14:paraId="4FD402D9" w14:textId="110E71D1" w:rsidR="004B3972" w:rsidRPr="004B3972" w:rsidRDefault="004B3972" w:rsidP="004B3972">
      <w:pPr>
        <w:jc w:val="both"/>
        <w:rPr>
          <w:rFonts w:ascii="Times New Roman" w:hAnsi="Times New Roman" w:cs="Times New Roman"/>
          <w:sz w:val="24"/>
          <w:szCs w:val="24"/>
        </w:rPr>
      </w:pPr>
      <w:r w:rsidRPr="004B3972">
        <w:rPr>
          <w:rFonts w:ascii="Times New Roman" w:hAnsi="Times New Roman" w:cs="Times New Roman"/>
          <w:sz w:val="24"/>
          <w:szCs w:val="24"/>
        </w:rPr>
        <w:t>T</w:t>
      </w:r>
      <w:r>
        <w:rPr>
          <w:rFonts w:ascii="Times New Roman" w:hAnsi="Times New Roman" w:cs="Times New Roman"/>
          <w:sz w:val="24"/>
          <w:szCs w:val="24"/>
        </w:rPr>
        <w:t>he Black Sea Synergy</w:t>
      </w:r>
      <w:r w:rsidR="0016710F">
        <w:rPr>
          <w:rFonts w:ascii="Times New Roman" w:hAnsi="Times New Roman" w:cs="Times New Roman"/>
          <w:sz w:val="24"/>
          <w:szCs w:val="24"/>
        </w:rPr>
        <w:t xml:space="preserve"> (BSS)</w:t>
      </w:r>
      <w:r>
        <w:rPr>
          <w:rFonts w:ascii="Times New Roman" w:hAnsi="Times New Roman" w:cs="Times New Roman"/>
          <w:sz w:val="24"/>
          <w:szCs w:val="24"/>
        </w:rPr>
        <w:t xml:space="preserve"> initiative</w:t>
      </w:r>
      <w:r w:rsidRPr="004B3972">
        <w:rPr>
          <w:rFonts w:ascii="Times New Roman" w:hAnsi="Times New Roman" w:cs="Times New Roman"/>
          <w:sz w:val="24"/>
          <w:szCs w:val="24"/>
        </w:rPr>
        <w:t xml:space="preserve"> is the key political framework for the European Union’s engagement and enhanced cooperation in the region. It was launched in 2007 for developing deeper regional cooperation involving 10 countries: Armenia, Azerbaijan, Bulgaria, Georgia, Greece, Romania, </w:t>
      </w:r>
      <w:r w:rsidR="003B39C8">
        <w:rPr>
          <w:rFonts w:ascii="Times New Roman" w:hAnsi="Times New Roman" w:cs="Times New Roman"/>
          <w:sz w:val="24"/>
          <w:szCs w:val="24"/>
        </w:rPr>
        <w:t xml:space="preserve">the </w:t>
      </w:r>
      <w:r w:rsidRPr="004B3972">
        <w:rPr>
          <w:rFonts w:ascii="Times New Roman" w:hAnsi="Times New Roman" w:cs="Times New Roman"/>
          <w:sz w:val="24"/>
          <w:szCs w:val="24"/>
        </w:rPr>
        <w:t xml:space="preserve">Republic of Moldova, </w:t>
      </w:r>
      <w:r w:rsidR="00024C48">
        <w:rPr>
          <w:rFonts w:ascii="Times New Roman" w:hAnsi="Times New Roman" w:cs="Times New Roman"/>
          <w:sz w:val="24"/>
          <w:szCs w:val="24"/>
        </w:rPr>
        <w:t xml:space="preserve">the </w:t>
      </w:r>
      <w:r w:rsidRPr="004B3972">
        <w:rPr>
          <w:rFonts w:ascii="Times New Roman" w:hAnsi="Times New Roman" w:cs="Times New Roman"/>
          <w:sz w:val="24"/>
          <w:szCs w:val="24"/>
        </w:rPr>
        <w:t>Russian Federation, Turkey and Ukraine.</w:t>
      </w:r>
    </w:p>
    <w:p w14:paraId="137E1A06" w14:textId="6049538D" w:rsidR="004B3972" w:rsidRPr="00172E96" w:rsidRDefault="003B39C8" w:rsidP="004B3972">
      <w:pPr>
        <w:jc w:val="both"/>
        <w:rPr>
          <w:rFonts w:ascii="Times New Roman" w:hAnsi="Times New Roman" w:cs="Times New Roman"/>
          <w:sz w:val="24"/>
          <w:szCs w:val="24"/>
        </w:rPr>
      </w:pPr>
      <w:r>
        <w:rPr>
          <w:rFonts w:ascii="Times New Roman" w:hAnsi="Times New Roman" w:cs="Times New Roman"/>
          <w:sz w:val="24"/>
          <w:szCs w:val="24"/>
        </w:rPr>
        <w:t xml:space="preserve">The </w:t>
      </w:r>
      <w:r w:rsidR="004B3972" w:rsidRPr="004B3972">
        <w:rPr>
          <w:rFonts w:ascii="Times New Roman" w:hAnsi="Times New Roman" w:cs="Times New Roman"/>
          <w:sz w:val="24"/>
          <w:szCs w:val="24"/>
        </w:rPr>
        <w:t>BSS develops cooperation within the Black Sea region</w:t>
      </w:r>
      <w:r w:rsidR="001D6134">
        <w:rPr>
          <w:rFonts w:ascii="Times New Roman" w:hAnsi="Times New Roman" w:cs="Times New Roman"/>
          <w:sz w:val="24"/>
          <w:szCs w:val="24"/>
        </w:rPr>
        <w:t>,</w:t>
      </w:r>
      <w:r w:rsidR="004B3972" w:rsidRPr="004B3972">
        <w:rPr>
          <w:rFonts w:ascii="Times New Roman" w:hAnsi="Times New Roman" w:cs="Times New Roman"/>
          <w:sz w:val="24"/>
          <w:szCs w:val="24"/>
        </w:rPr>
        <w:t xml:space="preserve"> and between the </w:t>
      </w:r>
      <w:r w:rsidR="001D6134">
        <w:rPr>
          <w:rFonts w:ascii="Times New Roman" w:hAnsi="Times New Roman" w:cs="Times New Roman"/>
          <w:sz w:val="24"/>
          <w:szCs w:val="24"/>
        </w:rPr>
        <w:t>Basin</w:t>
      </w:r>
      <w:r w:rsidR="004B3972" w:rsidRPr="004B3972">
        <w:rPr>
          <w:rFonts w:ascii="Times New Roman" w:hAnsi="Times New Roman" w:cs="Times New Roman"/>
          <w:sz w:val="24"/>
          <w:szCs w:val="24"/>
        </w:rPr>
        <w:t xml:space="preserve"> and the European Union, based on common interests. It also intends to enhance synergies with existing regional initiatives linking the region to the EU, such as the EU Strategy for the Danube Region, and with existing international organisations active in the region.</w:t>
      </w:r>
    </w:p>
    <w:p w14:paraId="67B90DD4" w14:textId="2E2BA753"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Complementarity of support is essential to ensure the best use of resources and the results for the eligible regions and stakeholders. In this respect, the</w:t>
      </w:r>
      <w:r w:rsidR="007A6128" w:rsidRPr="007A6128">
        <w:t xml:space="preserve"> </w:t>
      </w:r>
      <w:r w:rsidR="007A6128" w:rsidRPr="007A6128">
        <w:rPr>
          <w:rFonts w:ascii="Times New Roman" w:hAnsi="Times New Roman" w:cs="Times New Roman"/>
          <w:sz w:val="24"/>
          <w:szCs w:val="24"/>
        </w:rPr>
        <w:t>Interreg NEXT</w:t>
      </w:r>
      <w:r w:rsidRPr="00172E96">
        <w:rPr>
          <w:rFonts w:ascii="Times New Roman" w:hAnsi="Times New Roman" w:cs="Times New Roman"/>
          <w:sz w:val="24"/>
          <w:szCs w:val="24"/>
        </w:rPr>
        <w:t xml:space="preserve"> B</w:t>
      </w:r>
      <w:r w:rsidR="001D6134">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1D6134">
        <w:rPr>
          <w:rFonts w:ascii="Times New Roman" w:hAnsi="Times New Roman" w:cs="Times New Roman"/>
          <w:sz w:val="24"/>
          <w:szCs w:val="24"/>
        </w:rPr>
        <w:t xml:space="preserve">ea </w:t>
      </w:r>
      <w:r w:rsidRPr="00172E96">
        <w:rPr>
          <w:rFonts w:ascii="Times New Roman" w:hAnsi="Times New Roman" w:cs="Times New Roman"/>
          <w:sz w:val="24"/>
          <w:szCs w:val="24"/>
        </w:rPr>
        <w:t>B</w:t>
      </w:r>
      <w:r w:rsidR="001D6134">
        <w:rPr>
          <w:rFonts w:ascii="Times New Roman" w:hAnsi="Times New Roman" w:cs="Times New Roman"/>
          <w:sz w:val="24"/>
          <w:szCs w:val="24"/>
        </w:rPr>
        <w:t>asin</w:t>
      </w:r>
      <w:r w:rsidRPr="00172E96">
        <w:rPr>
          <w:rFonts w:ascii="Times New Roman" w:hAnsi="Times New Roman" w:cs="Times New Roman"/>
          <w:sz w:val="24"/>
          <w:szCs w:val="24"/>
        </w:rPr>
        <w:t xml:space="preserve"> programme will continue to seek for complementarities with other key cooperation frameworks within the B</w:t>
      </w:r>
      <w:r w:rsidR="001D6134">
        <w:rPr>
          <w:rFonts w:ascii="Times New Roman" w:hAnsi="Times New Roman" w:cs="Times New Roman"/>
          <w:sz w:val="24"/>
          <w:szCs w:val="24"/>
        </w:rPr>
        <w:t xml:space="preserve">lack </w:t>
      </w:r>
      <w:r w:rsidRPr="00172E96">
        <w:rPr>
          <w:rFonts w:ascii="Times New Roman" w:hAnsi="Times New Roman" w:cs="Times New Roman"/>
          <w:sz w:val="24"/>
          <w:szCs w:val="24"/>
        </w:rPr>
        <w:t>S</w:t>
      </w:r>
      <w:r w:rsidR="001D6134">
        <w:rPr>
          <w:rFonts w:ascii="Times New Roman" w:hAnsi="Times New Roman" w:cs="Times New Roman"/>
          <w:sz w:val="24"/>
          <w:szCs w:val="24"/>
        </w:rPr>
        <w:t>ea</w:t>
      </w:r>
      <w:r w:rsidRPr="00172E96">
        <w:rPr>
          <w:rFonts w:ascii="Times New Roman" w:hAnsi="Times New Roman" w:cs="Times New Roman"/>
          <w:sz w:val="24"/>
          <w:szCs w:val="24"/>
        </w:rPr>
        <w:t xml:space="preserve"> region and </w:t>
      </w:r>
      <w:r w:rsidR="003B39C8">
        <w:rPr>
          <w:rFonts w:ascii="Times New Roman" w:hAnsi="Times New Roman" w:cs="Times New Roman"/>
          <w:sz w:val="24"/>
          <w:szCs w:val="24"/>
        </w:rPr>
        <w:t>with</w:t>
      </w:r>
      <w:r w:rsidR="003B39C8" w:rsidRPr="00172E96">
        <w:rPr>
          <w:rFonts w:ascii="Times New Roman" w:hAnsi="Times New Roman" w:cs="Times New Roman"/>
          <w:sz w:val="24"/>
          <w:szCs w:val="24"/>
        </w:rPr>
        <w:t xml:space="preserve"> </w:t>
      </w:r>
      <w:r w:rsidRPr="00172E96">
        <w:rPr>
          <w:rFonts w:ascii="Times New Roman" w:hAnsi="Times New Roman" w:cs="Times New Roman"/>
          <w:sz w:val="24"/>
          <w:szCs w:val="24"/>
        </w:rPr>
        <w:t>other donors, such as</w:t>
      </w:r>
      <w:r w:rsidR="00B67C11">
        <w:rPr>
          <w:rFonts w:ascii="Times New Roman" w:hAnsi="Times New Roman" w:cs="Times New Roman"/>
          <w:sz w:val="24"/>
          <w:szCs w:val="24"/>
        </w:rPr>
        <w:t xml:space="preserve"> </w:t>
      </w:r>
      <w:r w:rsidR="005775A7">
        <w:rPr>
          <w:rFonts w:ascii="Times New Roman" w:hAnsi="Times New Roman" w:cs="Times New Roman"/>
          <w:sz w:val="24"/>
          <w:szCs w:val="24"/>
        </w:rPr>
        <w:t xml:space="preserve">the </w:t>
      </w:r>
      <w:r w:rsidRPr="00172E96">
        <w:rPr>
          <w:rFonts w:ascii="Times New Roman" w:hAnsi="Times New Roman" w:cs="Times New Roman"/>
          <w:sz w:val="24"/>
          <w:szCs w:val="24"/>
        </w:rPr>
        <w:t xml:space="preserve">Black Sea Economic Cooperation (BSEC), </w:t>
      </w:r>
      <w:r w:rsidR="005775A7">
        <w:rPr>
          <w:rFonts w:ascii="Times New Roman" w:hAnsi="Times New Roman" w:cs="Times New Roman"/>
          <w:sz w:val="24"/>
          <w:szCs w:val="24"/>
        </w:rPr>
        <w:t xml:space="preserve">the </w:t>
      </w:r>
      <w:r w:rsidRPr="00172E96">
        <w:rPr>
          <w:rFonts w:ascii="Times New Roman" w:hAnsi="Times New Roman" w:cs="Times New Roman"/>
          <w:sz w:val="24"/>
          <w:szCs w:val="24"/>
        </w:rPr>
        <w:t xml:space="preserve">Conference of Peripheral Maritime Regions (CPMR) &amp; Balkan and </w:t>
      </w:r>
      <w:r w:rsidR="005775A7">
        <w:rPr>
          <w:rFonts w:ascii="Times New Roman" w:hAnsi="Times New Roman" w:cs="Times New Roman"/>
          <w:sz w:val="24"/>
          <w:szCs w:val="24"/>
        </w:rPr>
        <w:t xml:space="preserve">the </w:t>
      </w:r>
      <w:r w:rsidRPr="00172E96">
        <w:rPr>
          <w:rFonts w:ascii="Times New Roman" w:hAnsi="Times New Roman" w:cs="Times New Roman"/>
          <w:sz w:val="24"/>
          <w:szCs w:val="24"/>
        </w:rPr>
        <w:t xml:space="preserve">Black Sea Commission (BBSC), </w:t>
      </w:r>
      <w:r w:rsidR="005775A7">
        <w:rPr>
          <w:rFonts w:ascii="Times New Roman" w:hAnsi="Times New Roman" w:cs="Times New Roman"/>
          <w:sz w:val="24"/>
          <w:szCs w:val="24"/>
        </w:rPr>
        <w:t xml:space="preserve">the </w:t>
      </w:r>
      <w:r w:rsidRPr="00172E96">
        <w:rPr>
          <w:rFonts w:ascii="Times New Roman" w:hAnsi="Times New Roman" w:cs="Times New Roman"/>
          <w:sz w:val="24"/>
          <w:szCs w:val="24"/>
        </w:rPr>
        <w:t xml:space="preserve">Assembly of European Regions (AER), </w:t>
      </w:r>
      <w:r w:rsidR="005775A7">
        <w:rPr>
          <w:rFonts w:ascii="Times New Roman" w:hAnsi="Times New Roman" w:cs="Times New Roman"/>
          <w:sz w:val="24"/>
          <w:szCs w:val="24"/>
        </w:rPr>
        <w:t xml:space="preserve">the </w:t>
      </w:r>
      <w:r w:rsidRPr="00172E96">
        <w:rPr>
          <w:rFonts w:ascii="Times New Roman" w:hAnsi="Times New Roman" w:cs="Times New Roman"/>
          <w:sz w:val="24"/>
          <w:szCs w:val="24"/>
        </w:rPr>
        <w:t>Commission for the Protection of the Black Sea against Pollution (Black Sea Commission or BSC)</w:t>
      </w:r>
      <w:r w:rsidR="007317A5">
        <w:rPr>
          <w:rFonts w:ascii="Times New Roman" w:hAnsi="Times New Roman" w:cs="Times New Roman"/>
          <w:sz w:val="24"/>
          <w:szCs w:val="24"/>
        </w:rPr>
        <w:t xml:space="preserve"> and the Three Seas Initiative</w:t>
      </w:r>
      <w:r w:rsidR="007317A5">
        <w:rPr>
          <w:rStyle w:val="FootnoteReference"/>
          <w:rFonts w:ascii="Times New Roman" w:hAnsi="Times New Roman" w:cs="Times New Roman"/>
          <w:sz w:val="24"/>
          <w:szCs w:val="24"/>
        </w:rPr>
        <w:footnoteReference w:id="33"/>
      </w:r>
      <w:r w:rsidRPr="00172E96">
        <w:rPr>
          <w:rFonts w:ascii="Times New Roman" w:hAnsi="Times New Roman" w:cs="Times New Roman"/>
          <w:sz w:val="24"/>
          <w:szCs w:val="24"/>
        </w:rPr>
        <w:t>.</w:t>
      </w:r>
    </w:p>
    <w:p w14:paraId="415459F4" w14:textId="411F5746" w:rsidR="009E53FF" w:rsidRDefault="00706CBF" w:rsidP="00094086">
      <w:pPr>
        <w:jc w:val="both"/>
        <w:rPr>
          <w:rFonts w:ascii="Times New Roman" w:hAnsi="Times New Roman" w:cs="Times New Roman"/>
          <w:sz w:val="24"/>
          <w:szCs w:val="24"/>
        </w:rPr>
      </w:pPr>
      <w:r>
        <w:rPr>
          <w:rFonts w:ascii="Times New Roman" w:hAnsi="Times New Roman" w:cs="Times New Roman"/>
          <w:sz w:val="24"/>
          <w:szCs w:val="24"/>
        </w:rPr>
        <w:t xml:space="preserve">Additional </w:t>
      </w:r>
      <w:r w:rsidR="009E53FF" w:rsidRPr="00172E96">
        <w:rPr>
          <w:rFonts w:ascii="Times New Roman" w:hAnsi="Times New Roman" w:cs="Times New Roman"/>
          <w:sz w:val="24"/>
          <w:szCs w:val="24"/>
        </w:rPr>
        <w:t xml:space="preserve">complementarities and synergies shall be looked for with other Interreg Programmes with which the Interreg </w:t>
      </w:r>
      <w:r w:rsidR="00042C6F" w:rsidRPr="00172E96">
        <w:rPr>
          <w:rFonts w:ascii="Times New Roman" w:hAnsi="Times New Roman" w:cs="Times New Roman"/>
          <w:sz w:val="24"/>
          <w:szCs w:val="24"/>
        </w:rPr>
        <w:t xml:space="preserve">NEXT </w:t>
      </w:r>
      <w:r w:rsidR="002547A2">
        <w:rPr>
          <w:rFonts w:ascii="Times New Roman" w:hAnsi="Times New Roman" w:cs="Times New Roman"/>
          <w:sz w:val="24"/>
          <w:szCs w:val="24"/>
        </w:rPr>
        <w:t>B</w:t>
      </w:r>
      <w:r w:rsidR="001D6134">
        <w:rPr>
          <w:rFonts w:ascii="Times New Roman" w:hAnsi="Times New Roman" w:cs="Times New Roman"/>
          <w:sz w:val="24"/>
          <w:szCs w:val="24"/>
        </w:rPr>
        <w:t xml:space="preserve">lack </w:t>
      </w:r>
      <w:r w:rsidR="002547A2">
        <w:rPr>
          <w:rFonts w:ascii="Times New Roman" w:hAnsi="Times New Roman" w:cs="Times New Roman"/>
          <w:sz w:val="24"/>
          <w:szCs w:val="24"/>
        </w:rPr>
        <w:t>S</w:t>
      </w:r>
      <w:r w:rsidR="001D6134">
        <w:rPr>
          <w:rFonts w:ascii="Times New Roman" w:hAnsi="Times New Roman" w:cs="Times New Roman"/>
          <w:sz w:val="24"/>
          <w:szCs w:val="24"/>
        </w:rPr>
        <w:t xml:space="preserve">ea </w:t>
      </w:r>
      <w:r w:rsidR="002547A2">
        <w:rPr>
          <w:rFonts w:ascii="Times New Roman" w:hAnsi="Times New Roman" w:cs="Times New Roman"/>
          <w:sz w:val="24"/>
          <w:szCs w:val="24"/>
        </w:rPr>
        <w:t>B</w:t>
      </w:r>
      <w:r w:rsidR="001D6134">
        <w:rPr>
          <w:rFonts w:ascii="Times New Roman" w:hAnsi="Times New Roman" w:cs="Times New Roman"/>
          <w:sz w:val="24"/>
          <w:szCs w:val="24"/>
        </w:rPr>
        <w:t>asin</w:t>
      </w:r>
      <w:r w:rsidR="002547A2">
        <w:rPr>
          <w:rFonts w:ascii="Times New Roman" w:hAnsi="Times New Roman" w:cs="Times New Roman"/>
          <w:sz w:val="24"/>
          <w:szCs w:val="24"/>
        </w:rPr>
        <w:t xml:space="preserve"> Programme </w:t>
      </w:r>
      <w:r w:rsidR="009E53FF" w:rsidRPr="00172E96">
        <w:rPr>
          <w:rFonts w:ascii="Times New Roman" w:hAnsi="Times New Roman" w:cs="Times New Roman"/>
          <w:sz w:val="24"/>
          <w:szCs w:val="24"/>
        </w:rPr>
        <w:t>shares common territories, such as: Interreg N</w:t>
      </w:r>
      <w:r w:rsidR="001D6134">
        <w:rPr>
          <w:rFonts w:ascii="Times New Roman" w:hAnsi="Times New Roman" w:cs="Times New Roman"/>
          <w:sz w:val="24"/>
          <w:szCs w:val="24"/>
        </w:rPr>
        <w:t>EXT</w:t>
      </w:r>
      <w:r w:rsidR="009E53FF" w:rsidRPr="00172E96">
        <w:rPr>
          <w:rFonts w:ascii="Times New Roman" w:hAnsi="Times New Roman" w:cs="Times New Roman"/>
          <w:sz w:val="24"/>
          <w:szCs w:val="24"/>
        </w:rPr>
        <w:t xml:space="preserve"> </w:t>
      </w:r>
      <w:r w:rsidR="00B67C11" w:rsidRPr="00172E96">
        <w:rPr>
          <w:rFonts w:ascii="Times New Roman" w:hAnsi="Times New Roman" w:cs="Times New Roman"/>
          <w:sz w:val="24"/>
          <w:szCs w:val="24"/>
        </w:rPr>
        <w:t>Romania</w:t>
      </w:r>
      <w:r w:rsidR="00B67C11">
        <w:rPr>
          <w:rFonts w:ascii="Times New Roman" w:hAnsi="Times New Roman" w:cs="Times New Roman"/>
          <w:sz w:val="24"/>
          <w:szCs w:val="24"/>
        </w:rPr>
        <w:t>-</w:t>
      </w:r>
      <w:r w:rsidR="009E53FF" w:rsidRPr="00172E96">
        <w:rPr>
          <w:rFonts w:ascii="Times New Roman" w:hAnsi="Times New Roman" w:cs="Times New Roman"/>
          <w:sz w:val="24"/>
          <w:szCs w:val="24"/>
        </w:rPr>
        <w:t>Moldova, Interreg N</w:t>
      </w:r>
      <w:r w:rsidR="001D6134">
        <w:rPr>
          <w:rFonts w:ascii="Times New Roman" w:hAnsi="Times New Roman" w:cs="Times New Roman"/>
          <w:sz w:val="24"/>
          <w:szCs w:val="24"/>
        </w:rPr>
        <w:t>EXT</w:t>
      </w:r>
      <w:r w:rsidR="009E53FF" w:rsidRPr="00172E96">
        <w:rPr>
          <w:rFonts w:ascii="Times New Roman" w:hAnsi="Times New Roman" w:cs="Times New Roman"/>
          <w:sz w:val="24"/>
          <w:szCs w:val="24"/>
        </w:rPr>
        <w:t xml:space="preserve"> Romania-U</w:t>
      </w:r>
      <w:r w:rsidR="001D6134">
        <w:rPr>
          <w:rFonts w:ascii="Times New Roman" w:hAnsi="Times New Roman" w:cs="Times New Roman"/>
          <w:sz w:val="24"/>
          <w:szCs w:val="24"/>
        </w:rPr>
        <w:t>k</w:t>
      </w:r>
      <w:r w:rsidR="009E53FF" w:rsidRPr="00172E96">
        <w:rPr>
          <w:rFonts w:ascii="Times New Roman" w:hAnsi="Times New Roman" w:cs="Times New Roman"/>
          <w:sz w:val="24"/>
          <w:szCs w:val="24"/>
        </w:rPr>
        <w:t>raine, Interreg Romania-Bulgaria, Interreg Greece-Bulgaria, Interreg IPA Bulgaria-Turkey and Interreg Danube.</w:t>
      </w:r>
    </w:p>
    <w:p w14:paraId="5C0BBA9C" w14:textId="77777777" w:rsidR="009E53FF" w:rsidRPr="00172E96" w:rsidRDefault="009E53FF" w:rsidP="00094086">
      <w:pPr>
        <w:jc w:val="both"/>
        <w:rPr>
          <w:rFonts w:ascii="Times New Roman" w:hAnsi="Times New Roman" w:cs="Times New Roman"/>
          <w:b/>
          <w:sz w:val="24"/>
          <w:szCs w:val="24"/>
        </w:rPr>
      </w:pPr>
      <w:r w:rsidRPr="00172E96">
        <w:rPr>
          <w:rFonts w:ascii="Times New Roman" w:hAnsi="Times New Roman" w:cs="Times New Roman"/>
          <w:b/>
          <w:sz w:val="24"/>
          <w:szCs w:val="24"/>
        </w:rPr>
        <w:t>MACRO-REGIONAL STRATEGIES AND SEA-BASIN STRATEGIES</w:t>
      </w:r>
    </w:p>
    <w:p w14:paraId="4902CBC3" w14:textId="77777777"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Macro-regional strategies represent a new opportunity for comprehensive development of a larger region, addressing common challenges and potential. They r</w:t>
      </w:r>
      <w:r w:rsidR="004B3972">
        <w:rPr>
          <w:rFonts w:ascii="Times New Roman" w:hAnsi="Times New Roman" w:cs="Times New Roman"/>
          <w:sz w:val="24"/>
          <w:szCs w:val="24"/>
        </w:rPr>
        <w:t>epresent a clear EU value added</w:t>
      </w:r>
      <w:r w:rsidRPr="00172E96">
        <w:rPr>
          <w:rFonts w:ascii="Times New Roman" w:hAnsi="Times New Roman" w:cs="Times New Roman"/>
          <w:sz w:val="24"/>
          <w:szCs w:val="24"/>
        </w:rPr>
        <w:t xml:space="preserve"> and existing EU horizontal policies are reinforced. </w:t>
      </w:r>
    </w:p>
    <w:p w14:paraId="0B4FD08F" w14:textId="77777777" w:rsidR="009E53FF" w:rsidRPr="00172E96" w:rsidRDefault="009E53FF" w:rsidP="00094086">
      <w:pPr>
        <w:jc w:val="both"/>
        <w:rPr>
          <w:rFonts w:ascii="Times New Roman" w:hAnsi="Times New Roman" w:cs="Times New Roman"/>
          <w:sz w:val="24"/>
          <w:szCs w:val="24"/>
        </w:rPr>
      </w:pPr>
      <w:r w:rsidRPr="00172E96">
        <w:rPr>
          <w:rFonts w:ascii="Times New Roman" w:hAnsi="Times New Roman" w:cs="Times New Roman"/>
          <w:sz w:val="24"/>
          <w:szCs w:val="24"/>
        </w:rPr>
        <w:t>The successful implementation of regional strategies largely depends on the institutional capacity of the multiple-level institutions and actors involved in its governance. It becomes even more challenging as the Black Sea Basin area is a large heterogeneous area, from a demographic, social, economic and political point of view.</w:t>
      </w:r>
    </w:p>
    <w:p w14:paraId="1000B3D3" w14:textId="5CE6EDDB"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Interreg NEXT </w:t>
      </w:r>
      <w:r w:rsidR="007A6128">
        <w:rPr>
          <w:rFonts w:ascii="Times New Roman" w:hAnsi="Times New Roman" w:cs="Times New Roman"/>
          <w:sz w:val="24"/>
          <w:szCs w:val="24"/>
        </w:rPr>
        <w:t>B</w:t>
      </w:r>
      <w:r w:rsidR="001D6134">
        <w:rPr>
          <w:rFonts w:ascii="Times New Roman" w:hAnsi="Times New Roman" w:cs="Times New Roman"/>
          <w:sz w:val="24"/>
          <w:szCs w:val="24"/>
        </w:rPr>
        <w:t xml:space="preserve">lack </w:t>
      </w:r>
      <w:r w:rsidR="007A6128">
        <w:rPr>
          <w:rFonts w:ascii="Times New Roman" w:hAnsi="Times New Roman" w:cs="Times New Roman"/>
          <w:sz w:val="24"/>
          <w:szCs w:val="24"/>
        </w:rPr>
        <w:t>S</w:t>
      </w:r>
      <w:r w:rsidR="001D6134">
        <w:rPr>
          <w:rFonts w:ascii="Times New Roman" w:hAnsi="Times New Roman" w:cs="Times New Roman"/>
          <w:sz w:val="24"/>
          <w:szCs w:val="24"/>
        </w:rPr>
        <w:t xml:space="preserve">ea </w:t>
      </w:r>
      <w:r w:rsidR="007A6128">
        <w:rPr>
          <w:rFonts w:ascii="Times New Roman" w:hAnsi="Times New Roman" w:cs="Times New Roman"/>
          <w:sz w:val="24"/>
          <w:szCs w:val="24"/>
        </w:rPr>
        <w:t>B</w:t>
      </w:r>
      <w:r w:rsidR="001D6134">
        <w:rPr>
          <w:rFonts w:ascii="Times New Roman" w:hAnsi="Times New Roman" w:cs="Times New Roman"/>
          <w:sz w:val="24"/>
          <w:szCs w:val="24"/>
        </w:rPr>
        <w:t>asin</w:t>
      </w:r>
      <w:r w:rsidR="007A6128">
        <w:rPr>
          <w:rFonts w:ascii="Times New Roman" w:hAnsi="Times New Roman" w:cs="Times New Roman"/>
          <w:sz w:val="24"/>
          <w:szCs w:val="24"/>
        </w:rPr>
        <w:t xml:space="preserve"> </w:t>
      </w:r>
      <w:r w:rsidRPr="00172E96">
        <w:rPr>
          <w:rFonts w:ascii="Times New Roman" w:hAnsi="Times New Roman" w:cs="Times New Roman"/>
          <w:sz w:val="24"/>
          <w:szCs w:val="24"/>
        </w:rPr>
        <w:t>Programme is drafted in line with the goals of the main strategies concerning the programme area: Black Sea Synergy (BSS), Common Maritime Agenda for the Black Sea (CMA), EU Strategy for the Danube Region (EUSDR), EU Strategy for the Adriatic and Ionian Region (EUSAIR).</w:t>
      </w:r>
    </w:p>
    <w:p w14:paraId="05FF7023" w14:textId="2F71C7F8"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Despite its </w:t>
      </w:r>
      <w:r w:rsidR="000B0709">
        <w:rPr>
          <w:rFonts w:ascii="Times New Roman" w:hAnsi="Times New Roman" w:cs="Times New Roman"/>
          <w:sz w:val="24"/>
          <w:szCs w:val="24"/>
        </w:rPr>
        <w:t xml:space="preserve">anticipated </w:t>
      </w:r>
      <w:r w:rsidRPr="00172E96">
        <w:rPr>
          <w:rFonts w:ascii="Times New Roman" w:hAnsi="Times New Roman" w:cs="Times New Roman"/>
          <w:sz w:val="24"/>
          <w:szCs w:val="24"/>
        </w:rPr>
        <w:t>limited budget, the future Programme can play a significant role in supporting these strategies implementation.</w:t>
      </w:r>
    </w:p>
    <w:p w14:paraId="337D90F5" w14:textId="274EA67D"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Out of these, </w:t>
      </w:r>
      <w:r w:rsidRPr="00951CC6">
        <w:rPr>
          <w:rFonts w:ascii="Times New Roman" w:hAnsi="Times New Roman" w:cs="Times New Roman"/>
          <w:b/>
          <w:sz w:val="24"/>
          <w:szCs w:val="24"/>
        </w:rPr>
        <w:t>the C</w:t>
      </w:r>
      <w:r w:rsidR="002547A2" w:rsidRPr="00951CC6">
        <w:rPr>
          <w:rFonts w:ascii="Times New Roman" w:hAnsi="Times New Roman" w:cs="Times New Roman"/>
          <w:b/>
          <w:sz w:val="24"/>
          <w:szCs w:val="24"/>
        </w:rPr>
        <w:t xml:space="preserve">ommon </w:t>
      </w:r>
      <w:r w:rsidRPr="00951CC6">
        <w:rPr>
          <w:rFonts w:ascii="Times New Roman" w:hAnsi="Times New Roman" w:cs="Times New Roman"/>
          <w:b/>
          <w:sz w:val="24"/>
          <w:szCs w:val="24"/>
        </w:rPr>
        <w:t>M</w:t>
      </w:r>
      <w:r w:rsidR="002547A2" w:rsidRPr="00951CC6">
        <w:rPr>
          <w:rFonts w:ascii="Times New Roman" w:hAnsi="Times New Roman" w:cs="Times New Roman"/>
          <w:b/>
          <w:sz w:val="24"/>
          <w:szCs w:val="24"/>
        </w:rPr>
        <w:t xml:space="preserve">aritime </w:t>
      </w:r>
      <w:r w:rsidRPr="00951CC6">
        <w:rPr>
          <w:rFonts w:ascii="Times New Roman" w:hAnsi="Times New Roman" w:cs="Times New Roman"/>
          <w:b/>
          <w:sz w:val="24"/>
          <w:szCs w:val="24"/>
        </w:rPr>
        <w:t>A</w:t>
      </w:r>
      <w:r w:rsidR="002547A2" w:rsidRPr="00951CC6">
        <w:rPr>
          <w:rFonts w:ascii="Times New Roman" w:hAnsi="Times New Roman" w:cs="Times New Roman"/>
          <w:b/>
          <w:sz w:val="24"/>
          <w:szCs w:val="24"/>
        </w:rPr>
        <w:t>genda</w:t>
      </w:r>
      <w:r w:rsidRPr="00951CC6">
        <w:rPr>
          <w:rFonts w:ascii="Times New Roman" w:hAnsi="Times New Roman" w:cs="Times New Roman"/>
          <w:b/>
          <w:sz w:val="24"/>
          <w:szCs w:val="24"/>
        </w:rPr>
        <w:t xml:space="preserve"> </w:t>
      </w:r>
      <w:r w:rsidRPr="00172E96">
        <w:rPr>
          <w:rFonts w:ascii="Times New Roman" w:hAnsi="Times New Roman" w:cs="Times New Roman"/>
          <w:sz w:val="24"/>
          <w:szCs w:val="24"/>
        </w:rPr>
        <w:t xml:space="preserve">is </w:t>
      </w:r>
      <w:r w:rsidR="009F6CCF">
        <w:rPr>
          <w:rFonts w:ascii="Times New Roman" w:hAnsi="Times New Roman" w:cs="Times New Roman"/>
          <w:sz w:val="24"/>
          <w:szCs w:val="24"/>
        </w:rPr>
        <w:t>the most</w:t>
      </w:r>
      <w:r w:rsidRPr="00172E96">
        <w:rPr>
          <w:rFonts w:ascii="Times New Roman" w:hAnsi="Times New Roman" w:cs="Times New Roman"/>
          <w:sz w:val="24"/>
          <w:szCs w:val="24"/>
        </w:rPr>
        <w:t xml:space="preserve"> important reference document for the Interreg NEXT </w:t>
      </w:r>
      <w:r w:rsidR="007A6128">
        <w:rPr>
          <w:rFonts w:ascii="Times New Roman" w:hAnsi="Times New Roman" w:cs="Times New Roman"/>
          <w:sz w:val="24"/>
          <w:szCs w:val="24"/>
        </w:rPr>
        <w:t>B</w:t>
      </w:r>
      <w:r w:rsidR="001D6134">
        <w:rPr>
          <w:rFonts w:ascii="Times New Roman" w:hAnsi="Times New Roman" w:cs="Times New Roman"/>
          <w:sz w:val="24"/>
          <w:szCs w:val="24"/>
        </w:rPr>
        <w:t xml:space="preserve">lack </w:t>
      </w:r>
      <w:r w:rsidR="007A6128">
        <w:rPr>
          <w:rFonts w:ascii="Times New Roman" w:hAnsi="Times New Roman" w:cs="Times New Roman"/>
          <w:sz w:val="24"/>
          <w:szCs w:val="24"/>
        </w:rPr>
        <w:t>S</w:t>
      </w:r>
      <w:r w:rsidR="001D6134">
        <w:rPr>
          <w:rFonts w:ascii="Times New Roman" w:hAnsi="Times New Roman" w:cs="Times New Roman"/>
          <w:sz w:val="24"/>
          <w:szCs w:val="24"/>
        </w:rPr>
        <w:t xml:space="preserve">ea </w:t>
      </w:r>
      <w:r w:rsidR="007A6128">
        <w:rPr>
          <w:rFonts w:ascii="Times New Roman" w:hAnsi="Times New Roman" w:cs="Times New Roman"/>
          <w:sz w:val="24"/>
          <w:szCs w:val="24"/>
        </w:rPr>
        <w:t>B</w:t>
      </w:r>
      <w:r w:rsidR="001D6134">
        <w:rPr>
          <w:rFonts w:ascii="Times New Roman" w:hAnsi="Times New Roman" w:cs="Times New Roman"/>
          <w:sz w:val="24"/>
          <w:szCs w:val="24"/>
        </w:rPr>
        <w:t>asin</w:t>
      </w:r>
      <w:r w:rsidR="007A6128">
        <w:rPr>
          <w:rFonts w:ascii="Times New Roman" w:hAnsi="Times New Roman" w:cs="Times New Roman"/>
          <w:sz w:val="24"/>
          <w:szCs w:val="24"/>
        </w:rPr>
        <w:t xml:space="preserve"> </w:t>
      </w:r>
      <w:r w:rsidRPr="00172E96">
        <w:rPr>
          <w:rFonts w:ascii="Times New Roman" w:hAnsi="Times New Roman" w:cs="Times New Roman"/>
          <w:sz w:val="24"/>
          <w:szCs w:val="24"/>
        </w:rPr>
        <w:t>Programme, and it is the first of its kind concerning the Black Sea area.  Its adoption represents a significant step towards an enhanced regional cooperation in the Black Sea and the countries have been repeatedly encouraged to take into account the priorities of the CMA for their transnational, cross-border and national programmes.</w:t>
      </w:r>
    </w:p>
    <w:p w14:paraId="732EE137" w14:textId="7820D475" w:rsidR="009E53FF" w:rsidRPr="00172E96" w:rsidRDefault="001D6134" w:rsidP="009E53FF">
      <w:pPr>
        <w:jc w:val="both"/>
        <w:rPr>
          <w:rFonts w:ascii="Times New Roman" w:hAnsi="Times New Roman" w:cs="Times New Roman"/>
          <w:sz w:val="24"/>
          <w:szCs w:val="24"/>
        </w:rPr>
      </w:pPr>
      <w:r>
        <w:rPr>
          <w:rFonts w:ascii="Times New Roman" w:hAnsi="Times New Roman" w:cs="Times New Roman"/>
          <w:sz w:val="24"/>
          <w:szCs w:val="24"/>
        </w:rPr>
        <w:t>The CMA</w:t>
      </w:r>
      <w:r w:rsidR="009E53FF" w:rsidRPr="00172E96">
        <w:rPr>
          <w:rFonts w:ascii="Times New Roman" w:hAnsi="Times New Roman" w:cs="Times New Roman"/>
          <w:sz w:val="24"/>
          <w:szCs w:val="24"/>
        </w:rPr>
        <w:t xml:space="preserve"> was endorsed, in May 2019, by ministers of the six coastal countries: Bulgaria, Georgia, Romania, </w:t>
      </w:r>
      <w:r w:rsidR="00024C48">
        <w:rPr>
          <w:rFonts w:ascii="Times New Roman" w:hAnsi="Times New Roman" w:cs="Times New Roman"/>
          <w:sz w:val="24"/>
          <w:szCs w:val="24"/>
        </w:rPr>
        <w:t xml:space="preserve">the </w:t>
      </w:r>
      <w:r w:rsidR="009E53FF" w:rsidRPr="00172E96">
        <w:rPr>
          <w:rFonts w:ascii="Times New Roman" w:hAnsi="Times New Roman" w:cs="Times New Roman"/>
          <w:sz w:val="24"/>
          <w:szCs w:val="24"/>
        </w:rPr>
        <w:t>Russian Federation, Turkey and Ukraine</w:t>
      </w:r>
      <w:r w:rsidR="003B39C8">
        <w:rPr>
          <w:rFonts w:ascii="Times New Roman" w:hAnsi="Times New Roman" w:cs="Times New Roman"/>
          <w:sz w:val="24"/>
          <w:szCs w:val="24"/>
        </w:rPr>
        <w:t>,</w:t>
      </w:r>
      <w:r w:rsidR="009E53FF" w:rsidRPr="00172E96">
        <w:rPr>
          <w:rFonts w:ascii="Times New Roman" w:hAnsi="Times New Roman" w:cs="Times New Roman"/>
          <w:sz w:val="24"/>
          <w:szCs w:val="24"/>
        </w:rPr>
        <w:t xml:space="preserve"> and also </w:t>
      </w:r>
      <w:r w:rsidR="003B39C8">
        <w:rPr>
          <w:rFonts w:ascii="Times New Roman" w:hAnsi="Times New Roman" w:cs="Times New Roman"/>
          <w:sz w:val="24"/>
          <w:szCs w:val="24"/>
        </w:rPr>
        <w:t>by</w:t>
      </w:r>
      <w:r w:rsidR="003B39C8" w:rsidRPr="00172E96">
        <w:rPr>
          <w:rFonts w:ascii="Times New Roman" w:hAnsi="Times New Roman" w:cs="Times New Roman"/>
          <w:sz w:val="24"/>
          <w:szCs w:val="24"/>
        </w:rPr>
        <w:t xml:space="preserve"> </w:t>
      </w:r>
      <w:r w:rsidR="009E53FF" w:rsidRPr="00172E96">
        <w:rPr>
          <w:rFonts w:ascii="Times New Roman" w:hAnsi="Times New Roman" w:cs="Times New Roman"/>
          <w:sz w:val="24"/>
          <w:szCs w:val="24"/>
        </w:rPr>
        <w:t>the Republic of Moldova. Its adoption is an important milestone in implementing the BSS initiative and it resulted from a process initiated and backed by the European Commission.</w:t>
      </w:r>
    </w:p>
    <w:p w14:paraId="6882EF7E" w14:textId="77777777" w:rsidR="009E53FF" w:rsidRPr="00172E96" w:rsidRDefault="004B3972" w:rsidP="009E53FF">
      <w:pPr>
        <w:jc w:val="both"/>
        <w:rPr>
          <w:rFonts w:ascii="Times New Roman" w:hAnsi="Times New Roman" w:cs="Times New Roman"/>
          <w:sz w:val="24"/>
          <w:szCs w:val="24"/>
        </w:rPr>
      </w:pPr>
      <w:r>
        <w:rPr>
          <w:rFonts w:ascii="Times New Roman" w:hAnsi="Times New Roman" w:cs="Times New Roman"/>
          <w:sz w:val="24"/>
          <w:szCs w:val="24"/>
        </w:rPr>
        <w:t>With the adoption of the CMA</w:t>
      </w:r>
      <w:r w:rsidR="009E53FF" w:rsidRPr="00172E96">
        <w:rPr>
          <w:rFonts w:ascii="Times New Roman" w:hAnsi="Times New Roman" w:cs="Times New Roman"/>
          <w:sz w:val="24"/>
          <w:szCs w:val="24"/>
        </w:rPr>
        <w:t>, the Black Sea region joins the rest of the sea basins bordering the EU in setting a basin-wide initiative for more and more sustainable economic growth.</w:t>
      </w:r>
    </w:p>
    <w:p w14:paraId="022AA000"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CMA is a valuable tool for the participating countries, the European Commission and other international donors to align available funding with the priority areas identified by the participating countries. It contains concrete priorities and actions for the development of, inter alia, a sustainable blue economy in the Black Sea region.</w:t>
      </w:r>
    </w:p>
    <w:p w14:paraId="3848D0B4" w14:textId="1E8393D4" w:rsidR="009E53FF" w:rsidRPr="00172E96" w:rsidRDefault="001D6134" w:rsidP="009E53FF">
      <w:pPr>
        <w:jc w:val="both"/>
        <w:rPr>
          <w:rFonts w:ascii="Times New Roman" w:hAnsi="Times New Roman" w:cs="Times New Roman"/>
          <w:sz w:val="24"/>
          <w:szCs w:val="24"/>
        </w:rPr>
      </w:pPr>
      <w:r>
        <w:rPr>
          <w:rFonts w:ascii="Times New Roman" w:hAnsi="Times New Roman" w:cs="Times New Roman"/>
          <w:sz w:val="24"/>
          <w:szCs w:val="24"/>
        </w:rPr>
        <w:t xml:space="preserve">The </w:t>
      </w:r>
      <w:r w:rsidR="009E53FF" w:rsidRPr="00172E96">
        <w:rPr>
          <w:rFonts w:ascii="Times New Roman" w:hAnsi="Times New Roman" w:cs="Times New Roman"/>
          <w:sz w:val="24"/>
          <w:szCs w:val="24"/>
        </w:rPr>
        <w:t>CMA</w:t>
      </w:r>
      <w:r>
        <w:rPr>
          <w:rFonts w:ascii="Times New Roman" w:hAnsi="Times New Roman" w:cs="Times New Roman"/>
          <w:sz w:val="24"/>
          <w:szCs w:val="24"/>
        </w:rPr>
        <w:t>,</w:t>
      </w:r>
      <w:r w:rsidR="009E53FF" w:rsidRPr="00172E96">
        <w:rPr>
          <w:rFonts w:ascii="Times New Roman" w:hAnsi="Times New Roman" w:cs="Times New Roman"/>
          <w:sz w:val="24"/>
          <w:szCs w:val="24"/>
        </w:rPr>
        <w:t xml:space="preserve"> which covers 97% of the territory of the programme, is of particular importance for the </w:t>
      </w:r>
      <w:r w:rsidR="00731691">
        <w:rPr>
          <w:rFonts w:ascii="Times New Roman" w:hAnsi="Times New Roman" w:cs="Times New Roman"/>
          <w:sz w:val="24"/>
          <w:szCs w:val="24"/>
        </w:rPr>
        <w:t xml:space="preserve">Interreg NEXT </w:t>
      </w:r>
      <w:r w:rsidR="007A6128">
        <w:rPr>
          <w:rFonts w:ascii="Times New Roman" w:hAnsi="Times New Roman" w:cs="Times New Roman"/>
          <w:sz w:val="24"/>
          <w:szCs w:val="24"/>
        </w:rPr>
        <w:t>B</w:t>
      </w:r>
      <w:r>
        <w:rPr>
          <w:rFonts w:ascii="Times New Roman" w:hAnsi="Times New Roman" w:cs="Times New Roman"/>
          <w:sz w:val="24"/>
          <w:szCs w:val="24"/>
        </w:rPr>
        <w:t xml:space="preserve">lack </w:t>
      </w:r>
      <w:r w:rsidR="007A6128">
        <w:rPr>
          <w:rFonts w:ascii="Times New Roman" w:hAnsi="Times New Roman" w:cs="Times New Roman"/>
          <w:sz w:val="24"/>
          <w:szCs w:val="24"/>
        </w:rPr>
        <w:t>S</w:t>
      </w:r>
      <w:r>
        <w:rPr>
          <w:rFonts w:ascii="Times New Roman" w:hAnsi="Times New Roman" w:cs="Times New Roman"/>
          <w:sz w:val="24"/>
          <w:szCs w:val="24"/>
        </w:rPr>
        <w:t xml:space="preserve">ea </w:t>
      </w:r>
      <w:r w:rsidR="007A6128">
        <w:rPr>
          <w:rFonts w:ascii="Times New Roman" w:hAnsi="Times New Roman" w:cs="Times New Roman"/>
          <w:sz w:val="24"/>
          <w:szCs w:val="24"/>
        </w:rPr>
        <w:t>B</w:t>
      </w:r>
      <w:r>
        <w:rPr>
          <w:rFonts w:ascii="Times New Roman" w:hAnsi="Times New Roman" w:cs="Times New Roman"/>
          <w:sz w:val="24"/>
          <w:szCs w:val="24"/>
        </w:rPr>
        <w:t>asin</w:t>
      </w:r>
      <w:r w:rsidR="007A6128">
        <w:rPr>
          <w:rFonts w:ascii="Times New Roman" w:hAnsi="Times New Roman" w:cs="Times New Roman"/>
          <w:sz w:val="24"/>
          <w:szCs w:val="24"/>
        </w:rPr>
        <w:t xml:space="preserve"> </w:t>
      </w:r>
      <w:r w:rsidR="009E53FF" w:rsidRPr="00172E96">
        <w:rPr>
          <w:rFonts w:ascii="Times New Roman" w:hAnsi="Times New Roman" w:cs="Times New Roman"/>
          <w:sz w:val="24"/>
          <w:szCs w:val="24"/>
        </w:rPr>
        <w:t>Programme</w:t>
      </w:r>
      <w:r w:rsidR="00731691">
        <w:rPr>
          <w:rFonts w:ascii="Times New Roman" w:hAnsi="Times New Roman" w:cs="Times New Roman"/>
          <w:sz w:val="24"/>
          <w:szCs w:val="24"/>
        </w:rPr>
        <w:t xml:space="preserve"> </w:t>
      </w:r>
      <w:r w:rsidR="009E53FF" w:rsidRPr="00172E96">
        <w:rPr>
          <w:rFonts w:ascii="Times New Roman" w:hAnsi="Times New Roman" w:cs="Times New Roman"/>
          <w:sz w:val="24"/>
          <w:szCs w:val="24"/>
        </w:rPr>
        <w:t>as it provides a relevant framework for the support of the blue economy sector as a whole, and the various economic activities it encompasses, towards a sustainable economic development of the region and its coastal regions. The goals identified by the CMA are particularly developed into the priorities and actions of the Interreg N</w:t>
      </w:r>
      <w:r>
        <w:rPr>
          <w:rFonts w:ascii="Times New Roman" w:hAnsi="Times New Roman" w:cs="Times New Roman"/>
          <w:sz w:val="24"/>
          <w:szCs w:val="24"/>
        </w:rPr>
        <w:t>EXT</w:t>
      </w:r>
      <w:r w:rsidR="009E53FF" w:rsidRPr="00172E96">
        <w:rPr>
          <w:rFonts w:ascii="Times New Roman" w:hAnsi="Times New Roman" w:cs="Times New Roman"/>
          <w:sz w:val="24"/>
          <w:szCs w:val="24"/>
        </w:rPr>
        <w:t xml:space="preserve"> </w:t>
      </w:r>
      <w:r w:rsidR="002547A2">
        <w:rPr>
          <w:rFonts w:ascii="Times New Roman" w:hAnsi="Times New Roman" w:cs="Times New Roman"/>
          <w:sz w:val="24"/>
          <w:szCs w:val="24"/>
        </w:rPr>
        <w:t>B</w:t>
      </w:r>
      <w:r>
        <w:rPr>
          <w:rFonts w:ascii="Times New Roman" w:hAnsi="Times New Roman" w:cs="Times New Roman"/>
          <w:sz w:val="24"/>
          <w:szCs w:val="24"/>
        </w:rPr>
        <w:t xml:space="preserve">lack </w:t>
      </w:r>
      <w:r w:rsidR="002547A2">
        <w:rPr>
          <w:rFonts w:ascii="Times New Roman" w:hAnsi="Times New Roman" w:cs="Times New Roman"/>
          <w:sz w:val="24"/>
          <w:szCs w:val="24"/>
        </w:rPr>
        <w:t>S</w:t>
      </w:r>
      <w:r>
        <w:rPr>
          <w:rFonts w:ascii="Times New Roman" w:hAnsi="Times New Roman" w:cs="Times New Roman"/>
          <w:sz w:val="24"/>
          <w:szCs w:val="24"/>
        </w:rPr>
        <w:t xml:space="preserve">ea </w:t>
      </w:r>
      <w:r w:rsidR="002547A2">
        <w:rPr>
          <w:rFonts w:ascii="Times New Roman" w:hAnsi="Times New Roman" w:cs="Times New Roman"/>
          <w:sz w:val="24"/>
          <w:szCs w:val="24"/>
        </w:rPr>
        <w:t>B</w:t>
      </w:r>
      <w:r>
        <w:rPr>
          <w:rFonts w:ascii="Times New Roman" w:hAnsi="Times New Roman" w:cs="Times New Roman"/>
          <w:sz w:val="24"/>
          <w:szCs w:val="24"/>
        </w:rPr>
        <w:t>asin</w:t>
      </w:r>
      <w:r w:rsidR="00DC4F39">
        <w:rPr>
          <w:rFonts w:ascii="Times New Roman" w:hAnsi="Times New Roman" w:cs="Times New Roman"/>
          <w:sz w:val="24"/>
          <w:szCs w:val="24"/>
        </w:rPr>
        <w:t xml:space="preserve"> </w:t>
      </w:r>
      <w:r w:rsidR="009E53FF" w:rsidRPr="00172E96">
        <w:rPr>
          <w:rFonts w:ascii="Times New Roman" w:hAnsi="Times New Roman" w:cs="Times New Roman"/>
          <w:sz w:val="24"/>
          <w:szCs w:val="24"/>
        </w:rPr>
        <w:t>Programme covering sustainability of the marine ecosystem, marine pollution and plastic litter, sustainable fisheries and aquaculture, marine research infrastructures, use of innovative technologies, etc.</w:t>
      </w:r>
    </w:p>
    <w:p w14:paraId="5C7B65C7" w14:textId="020CEB4B" w:rsidR="009E53FF" w:rsidRPr="00172E96" w:rsidRDefault="001D6134" w:rsidP="009E53FF">
      <w:pPr>
        <w:jc w:val="both"/>
        <w:rPr>
          <w:rFonts w:ascii="Times New Roman" w:hAnsi="Times New Roman" w:cs="Times New Roman"/>
          <w:sz w:val="24"/>
          <w:szCs w:val="24"/>
        </w:rPr>
      </w:pPr>
      <w:r>
        <w:rPr>
          <w:rFonts w:ascii="Times New Roman" w:hAnsi="Times New Roman" w:cs="Times New Roman"/>
          <w:sz w:val="24"/>
          <w:szCs w:val="24"/>
        </w:rPr>
        <w:t xml:space="preserve">The </w:t>
      </w:r>
      <w:r w:rsidR="004B3972">
        <w:rPr>
          <w:rFonts w:ascii="Times New Roman" w:hAnsi="Times New Roman" w:cs="Times New Roman"/>
          <w:sz w:val="24"/>
          <w:szCs w:val="24"/>
        </w:rPr>
        <w:t xml:space="preserve">CMA </w:t>
      </w:r>
      <w:r w:rsidR="009E53FF" w:rsidRPr="00172E96">
        <w:rPr>
          <w:rFonts w:ascii="Times New Roman" w:hAnsi="Times New Roman" w:cs="Times New Roman"/>
          <w:sz w:val="24"/>
          <w:szCs w:val="24"/>
        </w:rPr>
        <w:t>supports the protection and sustainability of the marine ecosystems, by actions such as promoting further research providing new knowledge to mitigate the impacts of global climate change and anthropogenic stressors, encouraging joint projects amongst protected areas and also research and valori</w:t>
      </w:r>
      <w:r w:rsidR="003B39C8">
        <w:rPr>
          <w:rFonts w:ascii="Times New Roman" w:hAnsi="Times New Roman" w:cs="Times New Roman"/>
          <w:sz w:val="24"/>
          <w:szCs w:val="24"/>
        </w:rPr>
        <w:t>s</w:t>
      </w:r>
      <w:r w:rsidR="009E53FF" w:rsidRPr="00172E96">
        <w:rPr>
          <w:rFonts w:ascii="Times New Roman" w:hAnsi="Times New Roman" w:cs="Times New Roman"/>
          <w:sz w:val="24"/>
          <w:szCs w:val="24"/>
        </w:rPr>
        <w:t>ation of biodiversity and natural heritage. Also, the Agenda encourages the production, management and sharing of marine and coastal environmental knowledge for effective environmental monitoring and observation by actions such as encouraging science-based policy making process and marine data collection and sharing through existing databases.</w:t>
      </w:r>
    </w:p>
    <w:p w14:paraId="04FC72B7" w14:textId="64A8EC52"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European Commission together with the Republic of Bulgaria, Georgia, Romania, the Russian Federation, the Republic of Turkey, Ukraine and the Republic of Moldova launched on the 18 May 2019, in Bucharest, </w:t>
      </w:r>
      <w:r w:rsidRPr="002547A2">
        <w:rPr>
          <w:rFonts w:ascii="Times New Roman" w:hAnsi="Times New Roman" w:cs="Times New Roman"/>
          <w:b/>
          <w:sz w:val="24"/>
          <w:szCs w:val="24"/>
        </w:rPr>
        <w:t>the Strategic Research and Innovation Agenda</w:t>
      </w:r>
      <w:r w:rsidR="005564D6">
        <w:rPr>
          <w:rFonts w:ascii="Times New Roman" w:hAnsi="Times New Roman" w:cs="Times New Roman"/>
          <w:b/>
          <w:sz w:val="24"/>
          <w:szCs w:val="24"/>
        </w:rPr>
        <w:t xml:space="preserve"> (SRIA)</w:t>
      </w:r>
      <w:r w:rsidRPr="002547A2">
        <w:rPr>
          <w:rFonts w:ascii="Times New Roman" w:hAnsi="Times New Roman" w:cs="Times New Roman"/>
          <w:b/>
          <w:sz w:val="24"/>
          <w:szCs w:val="24"/>
        </w:rPr>
        <w:t xml:space="preserve"> for the Black Sea</w:t>
      </w:r>
      <w:r w:rsidR="002547A2">
        <w:rPr>
          <w:rFonts w:ascii="Times New Roman" w:hAnsi="Times New Roman" w:cs="Times New Roman"/>
          <w:b/>
          <w:sz w:val="24"/>
          <w:szCs w:val="24"/>
        </w:rPr>
        <w:t xml:space="preserve">. </w:t>
      </w:r>
      <w:r w:rsidRPr="00172E96">
        <w:rPr>
          <w:rFonts w:ascii="Times New Roman" w:hAnsi="Times New Roman" w:cs="Times New Roman"/>
          <w:sz w:val="24"/>
          <w:szCs w:val="24"/>
        </w:rPr>
        <w:t>It is one of the pillars of the Common Maritime Agenda for the Black Sea.</w:t>
      </w:r>
    </w:p>
    <w:p w14:paraId="63C98DC7" w14:textId="77777777" w:rsidR="004B3972"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SRIA aims to advance a shared vision for a productive, healthy, resilient and sustainable Black Sea by 2030, while considering the special and unique ecosystem characteristics of it.  </w:t>
      </w:r>
    </w:p>
    <w:p w14:paraId="4650E714" w14:textId="29628C60" w:rsidR="009E53FF" w:rsidRPr="00172E96" w:rsidRDefault="005564D6" w:rsidP="009E53FF">
      <w:pPr>
        <w:jc w:val="both"/>
        <w:rPr>
          <w:rFonts w:ascii="Times New Roman" w:hAnsi="Times New Roman" w:cs="Times New Roman"/>
          <w:sz w:val="24"/>
          <w:szCs w:val="24"/>
        </w:rPr>
      </w:pPr>
      <w:r>
        <w:rPr>
          <w:rFonts w:ascii="Times New Roman" w:hAnsi="Times New Roman" w:cs="Times New Roman"/>
          <w:sz w:val="24"/>
          <w:szCs w:val="24"/>
        </w:rPr>
        <w:t xml:space="preserve">The </w:t>
      </w:r>
      <w:r w:rsidR="009E53FF" w:rsidRPr="00172E96">
        <w:rPr>
          <w:rFonts w:ascii="Times New Roman" w:hAnsi="Times New Roman" w:cs="Times New Roman"/>
          <w:sz w:val="24"/>
          <w:szCs w:val="24"/>
        </w:rPr>
        <w:t>SRIA identified four main pillars on which a new set of research and innovation actions can be developed in the Black Sea</w:t>
      </w:r>
      <w:r w:rsidR="004B3972">
        <w:rPr>
          <w:rFonts w:ascii="Times New Roman" w:hAnsi="Times New Roman" w:cs="Times New Roman"/>
          <w:sz w:val="24"/>
          <w:szCs w:val="24"/>
        </w:rPr>
        <w:t xml:space="preserve"> which were taken into consideration for developing the fields o</w:t>
      </w:r>
      <w:r w:rsidR="007F7EE6">
        <w:rPr>
          <w:rFonts w:ascii="Times New Roman" w:hAnsi="Times New Roman" w:cs="Times New Roman"/>
          <w:sz w:val="24"/>
          <w:szCs w:val="24"/>
        </w:rPr>
        <w:t>f activity to be financed by the Programme</w:t>
      </w:r>
      <w:r w:rsidR="009E53FF" w:rsidRPr="00172E96">
        <w:rPr>
          <w:rFonts w:ascii="Times New Roman" w:hAnsi="Times New Roman" w:cs="Times New Roman"/>
          <w:sz w:val="24"/>
          <w:szCs w:val="24"/>
        </w:rPr>
        <w:t>:</w:t>
      </w:r>
    </w:p>
    <w:p w14:paraId="28BDD7AA"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 Addressing fundamental Black Sea research challenges - Black Sea Knowledge Bridge; </w:t>
      </w:r>
    </w:p>
    <w:p w14:paraId="16074FBB"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Developing products, solutions and clusters underpinning Black Sea Blue Growth - Black Sea Blue Economy;</w:t>
      </w:r>
    </w:p>
    <w:p w14:paraId="318A6A8A"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 •Building of critical support systems and innovative Infrastructures - Key Joint Infrastructure and Policy Enablers; </w:t>
      </w:r>
    </w:p>
    <w:p w14:paraId="2625ED0D"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Education and capacity building - Empowered Citizens and Enhanced Blue Workforce.</w:t>
      </w:r>
    </w:p>
    <w:p w14:paraId="1803D90D" w14:textId="2E72F8AF" w:rsidR="009E53FF" w:rsidRPr="00172E96" w:rsidRDefault="005564D6" w:rsidP="009E53FF">
      <w:pPr>
        <w:jc w:val="both"/>
        <w:rPr>
          <w:rFonts w:ascii="Times New Roman" w:hAnsi="Times New Roman" w:cs="Times New Roman"/>
          <w:sz w:val="24"/>
          <w:szCs w:val="24"/>
        </w:rPr>
      </w:pPr>
      <w:r>
        <w:rPr>
          <w:rFonts w:ascii="Times New Roman" w:hAnsi="Times New Roman" w:cs="Times New Roman"/>
          <w:sz w:val="24"/>
          <w:szCs w:val="24"/>
        </w:rPr>
        <w:t>On the other hand, t</w:t>
      </w:r>
      <w:r w:rsidR="009E53FF" w:rsidRPr="00172E96">
        <w:rPr>
          <w:rFonts w:ascii="Times New Roman" w:hAnsi="Times New Roman" w:cs="Times New Roman"/>
          <w:sz w:val="24"/>
          <w:szCs w:val="24"/>
        </w:rPr>
        <w:t xml:space="preserve">he </w:t>
      </w:r>
      <w:r w:rsidR="009E53FF" w:rsidRPr="002547A2">
        <w:rPr>
          <w:rFonts w:ascii="Times New Roman" w:hAnsi="Times New Roman" w:cs="Times New Roman"/>
          <w:b/>
          <w:sz w:val="24"/>
          <w:szCs w:val="24"/>
        </w:rPr>
        <w:t>EU Strategy for the Danube Region</w:t>
      </w:r>
      <w:r w:rsidR="009E53FF" w:rsidRPr="00172E96">
        <w:rPr>
          <w:rFonts w:ascii="Times New Roman" w:hAnsi="Times New Roman" w:cs="Times New Roman"/>
          <w:sz w:val="24"/>
          <w:szCs w:val="24"/>
        </w:rPr>
        <w:t xml:space="preserve"> is the largest and most diverse EU macro-regional strategy.</w:t>
      </w:r>
    </w:p>
    <w:p w14:paraId="66AA8C94"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Black Sea Basin programme area is partially covered by the strategy, namely the eligible regions from Bulgaria, Romania and Ukraine and the Republic of Moldova.</w:t>
      </w:r>
    </w:p>
    <w:p w14:paraId="37E00732"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The actions under the programme need to take into account and contribute, where relevant, to the EUSDR objectives and be in line with its Action Plan (in total, the above 12 priority areas have defined 85 actions in the revised Action Plan of the strategy). This is particularly relevant for issues such as cleaning of the Danube River and its basin, having impact on the pollution of the Black Sea.</w:t>
      </w:r>
    </w:p>
    <w:p w14:paraId="2880E58D"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In order to facilitate the process of embedding of the EUSDR into the relevant EU funding programmes, a shortlist of three strategic topics by each priority area was established.</w:t>
      </w:r>
    </w:p>
    <w:p w14:paraId="73F32AA3" w14:textId="0ACFD1CC"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Some of these activities, especially the ones related to environmental protection have been transposed into fields of action for the </w:t>
      </w:r>
      <w:r w:rsidR="00811A09">
        <w:rPr>
          <w:rFonts w:ascii="Times New Roman" w:hAnsi="Times New Roman" w:cs="Times New Roman"/>
          <w:sz w:val="24"/>
          <w:szCs w:val="24"/>
        </w:rPr>
        <w:t>Interreg NEXT</w:t>
      </w:r>
      <w:r w:rsidR="00811A09" w:rsidRPr="00172E96">
        <w:rPr>
          <w:rFonts w:ascii="Times New Roman" w:hAnsi="Times New Roman" w:cs="Times New Roman"/>
          <w:sz w:val="24"/>
          <w:szCs w:val="24"/>
        </w:rPr>
        <w:t xml:space="preserve"> </w:t>
      </w:r>
      <w:r w:rsidR="007A6128">
        <w:rPr>
          <w:rFonts w:ascii="Times New Roman" w:hAnsi="Times New Roman" w:cs="Times New Roman"/>
          <w:sz w:val="24"/>
          <w:szCs w:val="24"/>
        </w:rPr>
        <w:t>B</w:t>
      </w:r>
      <w:r w:rsidR="005564D6">
        <w:rPr>
          <w:rFonts w:ascii="Times New Roman" w:hAnsi="Times New Roman" w:cs="Times New Roman"/>
          <w:sz w:val="24"/>
          <w:szCs w:val="24"/>
        </w:rPr>
        <w:t xml:space="preserve">lack </w:t>
      </w:r>
      <w:r w:rsidR="007A6128">
        <w:rPr>
          <w:rFonts w:ascii="Times New Roman" w:hAnsi="Times New Roman" w:cs="Times New Roman"/>
          <w:sz w:val="24"/>
          <w:szCs w:val="24"/>
        </w:rPr>
        <w:t>S</w:t>
      </w:r>
      <w:r w:rsidR="005564D6">
        <w:rPr>
          <w:rFonts w:ascii="Times New Roman" w:hAnsi="Times New Roman" w:cs="Times New Roman"/>
          <w:sz w:val="24"/>
          <w:szCs w:val="24"/>
        </w:rPr>
        <w:t xml:space="preserve">ea </w:t>
      </w:r>
      <w:r w:rsidR="007A6128">
        <w:rPr>
          <w:rFonts w:ascii="Times New Roman" w:hAnsi="Times New Roman" w:cs="Times New Roman"/>
          <w:sz w:val="24"/>
          <w:szCs w:val="24"/>
        </w:rPr>
        <w:t>B</w:t>
      </w:r>
      <w:r w:rsidR="005564D6">
        <w:rPr>
          <w:rFonts w:ascii="Times New Roman" w:hAnsi="Times New Roman" w:cs="Times New Roman"/>
          <w:sz w:val="24"/>
          <w:szCs w:val="24"/>
        </w:rPr>
        <w:t>asin</w:t>
      </w:r>
      <w:r w:rsidR="007A6128">
        <w:rPr>
          <w:rFonts w:ascii="Times New Roman" w:hAnsi="Times New Roman" w:cs="Times New Roman"/>
          <w:sz w:val="24"/>
          <w:szCs w:val="24"/>
        </w:rPr>
        <w:t xml:space="preserve"> </w:t>
      </w:r>
      <w:r w:rsidRPr="00172E96">
        <w:rPr>
          <w:rFonts w:ascii="Times New Roman" w:hAnsi="Times New Roman" w:cs="Times New Roman"/>
          <w:sz w:val="24"/>
          <w:szCs w:val="24"/>
        </w:rPr>
        <w:t>Programme.</w:t>
      </w:r>
    </w:p>
    <w:p w14:paraId="52B795F1" w14:textId="5DD302F3"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Also, the representatives of the Managing Authority</w:t>
      </w:r>
      <w:r w:rsidR="00DE6076">
        <w:rPr>
          <w:rFonts w:ascii="Times New Roman" w:hAnsi="Times New Roman" w:cs="Times New Roman"/>
          <w:sz w:val="24"/>
          <w:szCs w:val="24"/>
        </w:rPr>
        <w:t xml:space="preserve"> (MA)</w:t>
      </w:r>
      <w:r w:rsidR="005564D6">
        <w:rPr>
          <w:rFonts w:ascii="Times New Roman" w:hAnsi="Times New Roman" w:cs="Times New Roman"/>
          <w:sz w:val="24"/>
          <w:szCs w:val="24"/>
        </w:rPr>
        <w:t xml:space="preserve"> of the Programme</w:t>
      </w:r>
      <w:r w:rsidRPr="00172E96">
        <w:rPr>
          <w:rFonts w:ascii="Times New Roman" w:hAnsi="Times New Roman" w:cs="Times New Roman"/>
          <w:sz w:val="24"/>
          <w:szCs w:val="24"/>
        </w:rPr>
        <w:t xml:space="preserve"> participated to the NGO Forum on 27 November 2020 and to webinars on the embedding process for the EUSDR (European Union Strategy for the Danube Region) </w:t>
      </w:r>
      <w:r w:rsidR="00811A09">
        <w:rPr>
          <w:rFonts w:ascii="Times New Roman" w:hAnsi="Times New Roman" w:cs="Times New Roman"/>
          <w:sz w:val="24"/>
          <w:szCs w:val="24"/>
        </w:rPr>
        <w:t>with</w:t>
      </w:r>
      <w:r w:rsidRPr="00172E96">
        <w:rPr>
          <w:rFonts w:ascii="Times New Roman" w:hAnsi="Times New Roman" w:cs="Times New Roman"/>
          <w:sz w:val="24"/>
          <w:szCs w:val="24"/>
        </w:rPr>
        <w:t xml:space="preserve"> the purpose of </w:t>
      </w:r>
      <w:r w:rsidR="00811A09">
        <w:rPr>
          <w:rFonts w:ascii="Times New Roman" w:hAnsi="Times New Roman" w:cs="Times New Roman"/>
          <w:sz w:val="24"/>
          <w:szCs w:val="24"/>
        </w:rPr>
        <w:t xml:space="preserve">better </w:t>
      </w:r>
      <w:r w:rsidRPr="00172E96">
        <w:rPr>
          <w:rFonts w:ascii="Times New Roman" w:hAnsi="Times New Roman" w:cs="Times New Roman"/>
          <w:sz w:val="24"/>
          <w:szCs w:val="24"/>
        </w:rPr>
        <w:t xml:space="preserve">coordinating the actions of the Interreg NEXT </w:t>
      </w:r>
      <w:r w:rsidR="007A6128">
        <w:rPr>
          <w:rFonts w:ascii="Times New Roman" w:hAnsi="Times New Roman" w:cs="Times New Roman"/>
          <w:sz w:val="24"/>
          <w:szCs w:val="24"/>
        </w:rPr>
        <w:t>B</w:t>
      </w:r>
      <w:r w:rsidR="00817D81">
        <w:rPr>
          <w:rFonts w:ascii="Times New Roman" w:hAnsi="Times New Roman" w:cs="Times New Roman"/>
          <w:sz w:val="24"/>
          <w:szCs w:val="24"/>
        </w:rPr>
        <w:t xml:space="preserve">lack </w:t>
      </w:r>
      <w:r w:rsidR="007A6128">
        <w:rPr>
          <w:rFonts w:ascii="Times New Roman" w:hAnsi="Times New Roman" w:cs="Times New Roman"/>
          <w:sz w:val="24"/>
          <w:szCs w:val="24"/>
        </w:rPr>
        <w:t>S</w:t>
      </w:r>
      <w:r w:rsidR="00817D81">
        <w:rPr>
          <w:rFonts w:ascii="Times New Roman" w:hAnsi="Times New Roman" w:cs="Times New Roman"/>
          <w:sz w:val="24"/>
          <w:szCs w:val="24"/>
        </w:rPr>
        <w:t xml:space="preserve">ea </w:t>
      </w:r>
      <w:r w:rsidR="007A6128">
        <w:rPr>
          <w:rFonts w:ascii="Times New Roman" w:hAnsi="Times New Roman" w:cs="Times New Roman"/>
          <w:sz w:val="24"/>
          <w:szCs w:val="24"/>
        </w:rPr>
        <w:t>B</w:t>
      </w:r>
      <w:r w:rsidR="00817D81">
        <w:rPr>
          <w:rFonts w:ascii="Times New Roman" w:hAnsi="Times New Roman" w:cs="Times New Roman"/>
          <w:sz w:val="24"/>
          <w:szCs w:val="24"/>
        </w:rPr>
        <w:t>asin</w:t>
      </w:r>
      <w:r w:rsidR="007A6128">
        <w:rPr>
          <w:rFonts w:ascii="Times New Roman" w:hAnsi="Times New Roman" w:cs="Times New Roman"/>
          <w:sz w:val="24"/>
          <w:szCs w:val="24"/>
        </w:rPr>
        <w:t xml:space="preserve"> </w:t>
      </w:r>
      <w:r w:rsidRPr="00172E96">
        <w:rPr>
          <w:rFonts w:ascii="Times New Roman" w:hAnsi="Times New Roman" w:cs="Times New Roman"/>
          <w:sz w:val="24"/>
          <w:szCs w:val="24"/>
        </w:rPr>
        <w:t xml:space="preserve">Programme with the strategic objectives of the relevant strategies for the area.  </w:t>
      </w:r>
    </w:p>
    <w:p w14:paraId="68001996" w14:textId="0BBB2499"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In terms of cooperation during the programming process, representatives of </w:t>
      </w:r>
      <w:r w:rsidR="00811A09">
        <w:rPr>
          <w:rFonts w:ascii="Times New Roman" w:hAnsi="Times New Roman" w:cs="Times New Roman"/>
          <w:sz w:val="24"/>
          <w:szCs w:val="24"/>
        </w:rPr>
        <w:t>E</w:t>
      </w:r>
      <w:r w:rsidR="00817D81">
        <w:rPr>
          <w:rFonts w:ascii="Times New Roman" w:hAnsi="Times New Roman" w:cs="Times New Roman"/>
          <w:sz w:val="24"/>
          <w:szCs w:val="24"/>
        </w:rPr>
        <w:t xml:space="preserve">uropean </w:t>
      </w:r>
      <w:r w:rsidR="00811A09">
        <w:rPr>
          <w:rFonts w:ascii="Times New Roman" w:hAnsi="Times New Roman" w:cs="Times New Roman"/>
          <w:sz w:val="24"/>
          <w:szCs w:val="24"/>
        </w:rPr>
        <w:t>C</w:t>
      </w:r>
      <w:r w:rsidR="00817D81">
        <w:rPr>
          <w:rFonts w:ascii="Times New Roman" w:hAnsi="Times New Roman" w:cs="Times New Roman"/>
          <w:sz w:val="24"/>
          <w:szCs w:val="24"/>
        </w:rPr>
        <w:t xml:space="preserve">ommission’s </w:t>
      </w:r>
      <w:r w:rsidRPr="00172E96">
        <w:rPr>
          <w:rFonts w:ascii="Times New Roman" w:hAnsi="Times New Roman" w:cs="Times New Roman"/>
          <w:sz w:val="24"/>
          <w:szCs w:val="24"/>
        </w:rPr>
        <w:t>DG M</w:t>
      </w:r>
      <w:r w:rsidR="00811A09">
        <w:rPr>
          <w:rFonts w:ascii="Times New Roman" w:hAnsi="Times New Roman" w:cs="Times New Roman"/>
          <w:sz w:val="24"/>
          <w:szCs w:val="24"/>
        </w:rPr>
        <w:t>ARE</w:t>
      </w:r>
      <w:r w:rsidRPr="00172E96">
        <w:rPr>
          <w:rFonts w:ascii="Times New Roman" w:hAnsi="Times New Roman" w:cs="Times New Roman"/>
          <w:sz w:val="24"/>
          <w:szCs w:val="24"/>
        </w:rPr>
        <w:t xml:space="preserve"> </w:t>
      </w:r>
      <w:r w:rsidR="00811A09">
        <w:rPr>
          <w:rFonts w:ascii="Times New Roman" w:hAnsi="Times New Roman" w:cs="Times New Roman"/>
          <w:sz w:val="24"/>
          <w:szCs w:val="24"/>
        </w:rPr>
        <w:t>following the implementation of</w:t>
      </w:r>
      <w:r w:rsidRPr="00172E96">
        <w:rPr>
          <w:rFonts w:ascii="Times New Roman" w:hAnsi="Times New Roman" w:cs="Times New Roman"/>
          <w:sz w:val="24"/>
          <w:szCs w:val="24"/>
        </w:rPr>
        <w:t xml:space="preserve"> </w:t>
      </w:r>
      <w:r w:rsidR="00817D81">
        <w:rPr>
          <w:rFonts w:ascii="Times New Roman" w:hAnsi="Times New Roman" w:cs="Times New Roman"/>
          <w:sz w:val="24"/>
          <w:szCs w:val="24"/>
        </w:rPr>
        <w:t xml:space="preserve">the </w:t>
      </w:r>
      <w:r w:rsidRPr="00172E96">
        <w:rPr>
          <w:rFonts w:ascii="Times New Roman" w:hAnsi="Times New Roman" w:cs="Times New Roman"/>
          <w:sz w:val="24"/>
          <w:szCs w:val="24"/>
        </w:rPr>
        <w:t xml:space="preserve">CMA, as well as </w:t>
      </w:r>
      <w:r w:rsidR="00811A09">
        <w:rPr>
          <w:rFonts w:ascii="Times New Roman" w:hAnsi="Times New Roman" w:cs="Times New Roman"/>
          <w:sz w:val="24"/>
          <w:szCs w:val="24"/>
        </w:rPr>
        <w:t xml:space="preserve">the representatives of </w:t>
      </w:r>
      <w:r w:rsidR="003B39C8">
        <w:rPr>
          <w:rFonts w:ascii="Times New Roman" w:hAnsi="Times New Roman" w:cs="Times New Roman"/>
          <w:sz w:val="24"/>
          <w:szCs w:val="24"/>
        </w:rPr>
        <w:t xml:space="preserve">the </w:t>
      </w:r>
      <w:r w:rsidRPr="00172E96">
        <w:rPr>
          <w:rFonts w:ascii="Times New Roman" w:hAnsi="Times New Roman" w:cs="Times New Roman"/>
          <w:sz w:val="24"/>
          <w:szCs w:val="24"/>
        </w:rPr>
        <w:t xml:space="preserve">Danube Strategy (Danube Strategy Point) were invited to take part </w:t>
      </w:r>
      <w:r w:rsidR="00811A09">
        <w:rPr>
          <w:rFonts w:ascii="Times New Roman" w:hAnsi="Times New Roman" w:cs="Times New Roman"/>
          <w:sz w:val="24"/>
          <w:szCs w:val="24"/>
        </w:rPr>
        <w:t>in</w:t>
      </w:r>
      <w:r w:rsidRPr="00172E96">
        <w:rPr>
          <w:rFonts w:ascii="Times New Roman" w:hAnsi="Times New Roman" w:cs="Times New Roman"/>
          <w:sz w:val="24"/>
          <w:szCs w:val="24"/>
        </w:rPr>
        <w:t xml:space="preserve"> the Joint Programming Committee meetings.</w:t>
      </w:r>
    </w:p>
    <w:p w14:paraId="66E283EE" w14:textId="77777777" w:rsidR="009E53FF" w:rsidRPr="00172E96" w:rsidRDefault="009E53FF" w:rsidP="009E53FF">
      <w:pPr>
        <w:jc w:val="both"/>
        <w:rPr>
          <w:rFonts w:ascii="Times New Roman" w:hAnsi="Times New Roman" w:cs="Times New Roman"/>
          <w:b/>
          <w:sz w:val="24"/>
          <w:szCs w:val="24"/>
        </w:rPr>
      </w:pPr>
      <w:r w:rsidRPr="00172E96">
        <w:rPr>
          <w:rFonts w:ascii="Times New Roman" w:hAnsi="Times New Roman" w:cs="Times New Roman"/>
          <w:b/>
          <w:sz w:val="24"/>
          <w:szCs w:val="24"/>
        </w:rPr>
        <w:t>LESSONS LEARNT</w:t>
      </w:r>
    </w:p>
    <w:p w14:paraId="1AEC25A5" w14:textId="13A00F46" w:rsidR="009E53FF" w:rsidRPr="00172E96" w:rsidRDefault="009E53FF" w:rsidP="0020611C">
      <w:pPr>
        <w:jc w:val="both"/>
        <w:rPr>
          <w:rFonts w:ascii="Times New Roman" w:hAnsi="Times New Roman" w:cs="Times New Roman"/>
          <w:sz w:val="24"/>
          <w:szCs w:val="24"/>
        </w:rPr>
      </w:pPr>
      <w:r w:rsidRPr="00172E96">
        <w:rPr>
          <w:rFonts w:ascii="Times New Roman" w:hAnsi="Times New Roman" w:cs="Times New Roman"/>
          <w:sz w:val="24"/>
          <w:szCs w:val="24"/>
        </w:rPr>
        <w:t xml:space="preserve">Cross-border cooperation (CBC) within the Black Sea Basin will continue for the next programming period </w:t>
      </w:r>
      <w:r w:rsidR="00817D81">
        <w:rPr>
          <w:rFonts w:ascii="Times New Roman" w:hAnsi="Times New Roman" w:cs="Times New Roman"/>
          <w:sz w:val="24"/>
          <w:szCs w:val="24"/>
        </w:rPr>
        <w:t xml:space="preserve">in </w:t>
      </w:r>
      <w:r w:rsidRPr="00172E96">
        <w:rPr>
          <w:rFonts w:ascii="Times New Roman" w:hAnsi="Times New Roman" w:cs="Times New Roman"/>
          <w:sz w:val="24"/>
          <w:szCs w:val="24"/>
        </w:rPr>
        <w:t xml:space="preserve">2021-2027, building upon </w:t>
      </w:r>
      <w:r w:rsidR="008D2DF6">
        <w:rPr>
          <w:rFonts w:ascii="Times New Roman" w:hAnsi="Times New Roman" w:cs="Times New Roman"/>
          <w:sz w:val="24"/>
          <w:szCs w:val="24"/>
        </w:rPr>
        <w:t>the</w:t>
      </w:r>
      <w:r w:rsidR="008D2DF6" w:rsidRPr="00172E96">
        <w:rPr>
          <w:rFonts w:ascii="Times New Roman" w:hAnsi="Times New Roman" w:cs="Times New Roman"/>
          <w:sz w:val="24"/>
          <w:szCs w:val="24"/>
        </w:rPr>
        <w:t xml:space="preserve"> </w:t>
      </w:r>
      <w:r w:rsidRPr="00172E96">
        <w:rPr>
          <w:rFonts w:ascii="Times New Roman" w:hAnsi="Times New Roman" w:cs="Times New Roman"/>
          <w:sz w:val="24"/>
          <w:szCs w:val="24"/>
        </w:rPr>
        <w:t xml:space="preserve">common experience within the ENI </w:t>
      </w:r>
      <w:r w:rsidR="008D2DF6">
        <w:rPr>
          <w:rFonts w:ascii="Times New Roman" w:hAnsi="Times New Roman" w:cs="Times New Roman"/>
          <w:sz w:val="24"/>
          <w:szCs w:val="24"/>
        </w:rPr>
        <w:t xml:space="preserve">CBC </w:t>
      </w:r>
      <w:r w:rsidRPr="00172E96">
        <w:rPr>
          <w:rFonts w:ascii="Times New Roman" w:hAnsi="Times New Roman" w:cs="Times New Roman"/>
          <w:sz w:val="24"/>
          <w:szCs w:val="24"/>
        </w:rPr>
        <w:t xml:space="preserve">Joint Operational Programme Black Sea Basin 2014-2020 and the ENPI </w:t>
      </w:r>
      <w:r w:rsidR="008D2DF6">
        <w:rPr>
          <w:rFonts w:ascii="Times New Roman" w:hAnsi="Times New Roman" w:cs="Times New Roman"/>
          <w:sz w:val="24"/>
          <w:szCs w:val="24"/>
        </w:rPr>
        <w:t xml:space="preserve">CBC </w:t>
      </w:r>
      <w:r w:rsidRPr="00172E96">
        <w:rPr>
          <w:rFonts w:ascii="Times New Roman" w:hAnsi="Times New Roman" w:cs="Times New Roman"/>
          <w:sz w:val="24"/>
          <w:szCs w:val="24"/>
        </w:rPr>
        <w:t>Joint Operational Programme Black Sea Basin 2007-2013.</w:t>
      </w:r>
    </w:p>
    <w:p w14:paraId="706CD8CB" w14:textId="0B9C2599" w:rsidR="009E53FF" w:rsidRPr="00172E96" w:rsidRDefault="009E53FF" w:rsidP="0020611C">
      <w:pPr>
        <w:jc w:val="both"/>
        <w:rPr>
          <w:rFonts w:ascii="Times New Roman" w:hAnsi="Times New Roman" w:cs="Times New Roman"/>
          <w:sz w:val="24"/>
          <w:szCs w:val="24"/>
        </w:rPr>
      </w:pPr>
      <w:r w:rsidRPr="00172E96">
        <w:rPr>
          <w:rFonts w:ascii="Times New Roman" w:hAnsi="Times New Roman" w:cs="Times New Roman"/>
          <w:sz w:val="24"/>
          <w:szCs w:val="24"/>
        </w:rPr>
        <w:t xml:space="preserve">The Joint Operational Programme Black Sea Basin 2014-2020 is perceived as an important programme in all participating countries for practical reasons as well. While in the </w:t>
      </w:r>
      <w:r w:rsidR="00817D81">
        <w:rPr>
          <w:rFonts w:ascii="Times New Roman" w:hAnsi="Times New Roman" w:cs="Times New Roman"/>
          <w:sz w:val="24"/>
          <w:szCs w:val="24"/>
        </w:rPr>
        <w:t>M</w:t>
      </w:r>
      <w:r w:rsidRPr="00172E96">
        <w:rPr>
          <w:rFonts w:ascii="Times New Roman" w:hAnsi="Times New Roman" w:cs="Times New Roman"/>
          <w:sz w:val="24"/>
          <w:szCs w:val="24"/>
        </w:rPr>
        <w:t xml:space="preserve">ember </w:t>
      </w:r>
      <w:r w:rsidR="00817D81">
        <w:rPr>
          <w:rFonts w:ascii="Times New Roman" w:hAnsi="Times New Roman" w:cs="Times New Roman"/>
          <w:sz w:val="24"/>
          <w:szCs w:val="24"/>
        </w:rPr>
        <w:t>S</w:t>
      </w:r>
      <w:r w:rsidRPr="00172E96">
        <w:rPr>
          <w:rFonts w:ascii="Times New Roman" w:hAnsi="Times New Roman" w:cs="Times New Roman"/>
          <w:sz w:val="24"/>
          <w:szCs w:val="24"/>
        </w:rPr>
        <w:t>tates the complementarity with other fundin</w:t>
      </w:r>
      <w:r w:rsidR="007F7EE6">
        <w:rPr>
          <w:rFonts w:ascii="Times New Roman" w:hAnsi="Times New Roman" w:cs="Times New Roman"/>
          <w:sz w:val="24"/>
          <w:szCs w:val="24"/>
        </w:rPr>
        <w:t xml:space="preserve">g is the main feature, in </w:t>
      </w:r>
      <w:r w:rsidR="00817D81">
        <w:rPr>
          <w:rFonts w:ascii="Times New Roman" w:hAnsi="Times New Roman" w:cs="Times New Roman"/>
          <w:sz w:val="24"/>
          <w:szCs w:val="24"/>
        </w:rPr>
        <w:t>P</w:t>
      </w:r>
      <w:r w:rsidR="007F7EE6">
        <w:rPr>
          <w:rFonts w:ascii="Times New Roman" w:hAnsi="Times New Roman" w:cs="Times New Roman"/>
          <w:sz w:val="24"/>
          <w:szCs w:val="24"/>
        </w:rPr>
        <w:t>artner</w:t>
      </w:r>
      <w:r w:rsidRPr="00172E96">
        <w:rPr>
          <w:rFonts w:ascii="Times New Roman" w:hAnsi="Times New Roman" w:cs="Times New Roman"/>
          <w:sz w:val="24"/>
          <w:szCs w:val="24"/>
        </w:rPr>
        <w:t xml:space="preserve"> </w:t>
      </w:r>
      <w:r w:rsidR="00817D81">
        <w:rPr>
          <w:rFonts w:ascii="Times New Roman" w:hAnsi="Times New Roman" w:cs="Times New Roman"/>
          <w:sz w:val="24"/>
          <w:szCs w:val="24"/>
        </w:rPr>
        <w:t>C</w:t>
      </w:r>
      <w:r w:rsidRPr="00172E96">
        <w:rPr>
          <w:rFonts w:ascii="Times New Roman" w:hAnsi="Times New Roman" w:cs="Times New Roman"/>
          <w:sz w:val="24"/>
          <w:szCs w:val="24"/>
        </w:rPr>
        <w:t xml:space="preserve">ountries the Programme is essential for development, given the relative lack of other </w:t>
      </w:r>
      <w:r w:rsidR="007F7EE6">
        <w:rPr>
          <w:rFonts w:ascii="Times New Roman" w:hAnsi="Times New Roman" w:cs="Times New Roman"/>
          <w:sz w:val="24"/>
          <w:szCs w:val="24"/>
        </w:rPr>
        <w:t xml:space="preserve">transnational </w:t>
      </w:r>
      <w:r w:rsidRPr="00172E96">
        <w:rPr>
          <w:rFonts w:ascii="Times New Roman" w:hAnsi="Times New Roman" w:cs="Times New Roman"/>
          <w:sz w:val="24"/>
          <w:szCs w:val="24"/>
        </w:rPr>
        <w:t>funding opportunities. The small-scale infrastructure component that has been included in 2014-2020 for the first time has increased the interest of programme beneficiaries.</w:t>
      </w:r>
    </w:p>
    <w:p w14:paraId="1AC5EA3F" w14:textId="648ADE2D" w:rsidR="009E53FF" w:rsidRPr="00172E96" w:rsidRDefault="009E53FF" w:rsidP="0020611C">
      <w:pPr>
        <w:jc w:val="both"/>
        <w:rPr>
          <w:rFonts w:ascii="Times New Roman" w:hAnsi="Times New Roman" w:cs="Times New Roman"/>
          <w:sz w:val="24"/>
          <w:szCs w:val="24"/>
        </w:rPr>
      </w:pPr>
      <w:r w:rsidRPr="00172E96">
        <w:rPr>
          <w:rFonts w:ascii="Times New Roman" w:hAnsi="Times New Roman" w:cs="Times New Roman"/>
          <w:sz w:val="24"/>
          <w:szCs w:val="24"/>
        </w:rPr>
        <w:t xml:space="preserve">In the 2014-2020 </w:t>
      </w:r>
      <w:r w:rsidRPr="00EB12EE">
        <w:rPr>
          <w:rFonts w:ascii="Times New Roman" w:hAnsi="Times New Roman" w:cs="Times New Roman"/>
          <w:sz w:val="24"/>
          <w:szCs w:val="24"/>
        </w:rPr>
        <w:t xml:space="preserve">programming period, over </w:t>
      </w:r>
      <w:r w:rsidR="007E37DC">
        <w:rPr>
          <w:rFonts w:ascii="Times New Roman" w:hAnsi="Times New Roman" w:cs="Times New Roman"/>
          <w:sz w:val="24"/>
          <w:szCs w:val="24"/>
        </w:rPr>
        <w:t>56</w:t>
      </w:r>
      <w:r w:rsidRPr="00EB12EE">
        <w:rPr>
          <w:rFonts w:ascii="Times New Roman" w:hAnsi="Times New Roman" w:cs="Times New Roman"/>
          <w:sz w:val="24"/>
          <w:szCs w:val="24"/>
        </w:rPr>
        <w:t xml:space="preserve"> projects have been selected for financing </w:t>
      </w:r>
      <w:r w:rsidRPr="00B77D09">
        <w:rPr>
          <w:rFonts w:ascii="Times New Roman" w:hAnsi="Times New Roman" w:cs="Times New Roman"/>
          <w:sz w:val="24"/>
          <w:szCs w:val="24"/>
        </w:rPr>
        <w:t xml:space="preserve">with </w:t>
      </w:r>
      <w:r w:rsidR="00662835">
        <w:rPr>
          <w:rFonts w:ascii="Times New Roman" w:hAnsi="Times New Roman" w:cs="Times New Roman"/>
          <w:sz w:val="24"/>
          <w:szCs w:val="24"/>
        </w:rPr>
        <w:t>266</w:t>
      </w:r>
      <w:r w:rsidR="00D706CC" w:rsidRPr="00B77D09">
        <w:rPr>
          <w:rFonts w:ascii="Times New Roman" w:hAnsi="Times New Roman" w:cs="Times New Roman"/>
          <w:sz w:val="24"/>
          <w:szCs w:val="24"/>
        </w:rPr>
        <w:t xml:space="preserve"> </w:t>
      </w:r>
      <w:r w:rsidRPr="00EB12EE">
        <w:rPr>
          <w:rFonts w:ascii="Times New Roman" w:hAnsi="Times New Roman" w:cs="Times New Roman"/>
          <w:sz w:val="24"/>
          <w:szCs w:val="24"/>
        </w:rPr>
        <w:t xml:space="preserve">institutions involved as projects partners, out of 548 projects which were submitted for financing in the two calls for proposals. The priorities of the Programme were: </w:t>
      </w:r>
    </w:p>
    <w:p w14:paraId="35B82829"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1.1 Jointly promote business and entrepreneurship in tourism and cultural sectors</w:t>
      </w:r>
    </w:p>
    <w:p w14:paraId="74E98C5A" w14:textId="76A58FC3"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1.2 Increase cross-border trade opportunities and modernisation</w:t>
      </w:r>
      <w:r w:rsidR="005775A7" w:rsidRPr="005775A7">
        <w:t xml:space="preserve"> </w:t>
      </w:r>
      <w:r w:rsidR="005775A7" w:rsidRPr="005775A7">
        <w:rPr>
          <w:rFonts w:ascii="Times New Roman" w:hAnsi="Times New Roman" w:cs="Times New Roman"/>
          <w:sz w:val="24"/>
          <w:szCs w:val="24"/>
        </w:rPr>
        <w:t>in the agricultural and connected sectors</w:t>
      </w:r>
    </w:p>
    <w:p w14:paraId="3EBA4245" w14:textId="77777777"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2.1 Improve joint environmental monitoring</w:t>
      </w:r>
    </w:p>
    <w:p w14:paraId="0A8D285D" w14:textId="4889102B"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2.2 Promote common awareness-raising and joint actions to reduce river and marine litter. </w:t>
      </w:r>
    </w:p>
    <w:p w14:paraId="64521C59" w14:textId="6F61D3E8" w:rsidR="009E53FF" w:rsidRPr="00172E96" w:rsidRDefault="009E53FF" w:rsidP="009E53FF">
      <w:pPr>
        <w:jc w:val="both"/>
        <w:rPr>
          <w:rFonts w:ascii="Times New Roman" w:hAnsi="Times New Roman" w:cs="Times New Roman"/>
          <w:sz w:val="24"/>
          <w:szCs w:val="24"/>
        </w:rPr>
      </w:pPr>
      <w:r w:rsidRPr="00172E96">
        <w:rPr>
          <w:rFonts w:ascii="Times New Roman" w:hAnsi="Times New Roman" w:cs="Times New Roman"/>
          <w:sz w:val="24"/>
          <w:szCs w:val="24"/>
        </w:rPr>
        <w:t xml:space="preserve">The </w:t>
      </w:r>
      <w:r w:rsidR="002547A2">
        <w:rPr>
          <w:rFonts w:ascii="Times New Roman" w:hAnsi="Times New Roman" w:cs="Times New Roman"/>
          <w:sz w:val="24"/>
          <w:szCs w:val="24"/>
        </w:rPr>
        <w:t>Interreg NEXT B</w:t>
      </w:r>
      <w:r w:rsidR="00EB12EE">
        <w:rPr>
          <w:rFonts w:ascii="Times New Roman" w:hAnsi="Times New Roman" w:cs="Times New Roman"/>
          <w:sz w:val="24"/>
          <w:szCs w:val="24"/>
        </w:rPr>
        <w:t xml:space="preserve">lack Sea </w:t>
      </w:r>
      <w:r w:rsidR="002547A2">
        <w:rPr>
          <w:rFonts w:ascii="Times New Roman" w:hAnsi="Times New Roman" w:cs="Times New Roman"/>
          <w:sz w:val="24"/>
          <w:szCs w:val="24"/>
        </w:rPr>
        <w:t>B</w:t>
      </w:r>
      <w:r w:rsidR="00EB12EE">
        <w:rPr>
          <w:rFonts w:ascii="Times New Roman" w:hAnsi="Times New Roman" w:cs="Times New Roman"/>
          <w:sz w:val="24"/>
          <w:szCs w:val="24"/>
        </w:rPr>
        <w:t>asin</w:t>
      </w:r>
      <w:r w:rsidR="002547A2">
        <w:rPr>
          <w:rFonts w:ascii="Times New Roman" w:hAnsi="Times New Roman" w:cs="Times New Roman"/>
          <w:sz w:val="24"/>
          <w:szCs w:val="24"/>
        </w:rPr>
        <w:t xml:space="preserve"> </w:t>
      </w:r>
      <w:r w:rsidRPr="00172E96">
        <w:rPr>
          <w:rFonts w:ascii="Times New Roman" w:hAnsi="Times New Roman" w:cs="Times New Roman"/>
          <w:sz w:val="24"/>
          <w:szCs w:val="24"/>
        </w:rPr>
        <w:t xml:space="preserve">Programme will strengthen the existing links between the participating countries and build new ones in the field of research and innovation and environmental protection. The Programme will therefore </w:t>
      </w:r>
      <w:r w:rsidR="00E00F86">
        <w:rPr>
          <w:rFonts w:ascii="Times New Roman" w:hAnsi="Times New Roman" w:cs="Times New Roman"/>
          <w:sz w:val="24"/>
          <w:szCs w:val="24"/>
        </w:rPr>
        <w:t>build upon</w:t>
      </w:r>
      <w:r w:rsidRPr="00172E96">
        <w:rPr>
          <w:rFonts w:ascii="Times New Roman" w:hAnsi="Times New Roman" w:cs="Times New Roman"/>
          <w:sz w:val="24"/>
          <w:szCs w:val="24"/>
        </w:rPr>
        <w:t xml:space="preserve"> and deepen the cross-border cooperation in the Black Sea Basi</w:t>
      </w:r>
      <w:r w:rsidR="007F7EE6">
        <w:rPr>
          <w:rFonts w:ascii="Times New Roman" w:hAnsi="Times New Roman" w:cs="Times New Roman"/>
          <w:sz w:val="24"/>
          <w:szCs w:val="24"/>
        </w:rPr>
        <w:t>n area in a transnational configuration</w:t>
      </w:r>
      <w:r w:rsidRPr="00172E96">
        <w:rPr>
          <w:rFonts w:ascii="Times New Roman" w:hAnsi="Times New Roman" w:cs="Times New Roman"/>
          <w:sz w:val="24"/>
          <w:szCs w:val="24"/>
        </w:rPr>
        <w:t xml:space="preserve">.  </w:t>
      </w:r>
    </w:p>
    <w:p w14:paraId="3D1674BF" w14:textId="1D7B00C6" w:rsidR="009E53FF" w:rsidRPr="00172E96" w:rsidRDefault="00456977" w:rsidP="009E53FF">
      <w:pPr>
        <w:jc w:val="both"/>
        <w:rPr>
          <w:rFonts w:ascii="Times New Roman" w:hAnsi="Times New Roman" w:cs="Times New Roman"/>
          <w:sz w:val="24"/>
          <w:szCs w:val="24"/>
        </w:rPr>
      </w:pPr>
      <w:r>
        <w:rPr>
          <w:rFonts w:ascii="Times New Roman" w:hAnsi="Times New Roman" w:cs="Times New Roman"/>
          <w:sz w:val="24"/>
          <w:szCs w:val="24"/>
        </w:rPr>
        <w:t xml:space="preserve">Based on the </w:t>
      </w:r>
      <w:r w:rsidR="009E53FF" w:rsidRPr="00172E96">
        <w:rPr>
          <w:rFonts w:ascii="Times New Roman" w:hAnsi="Times New Roman" w:cs="Times New Roman"/>
          <w:sz w:val="24"/>
          <w:szCs w:val="24"/>
        </w:rPr>
        <w:t>review of lessons learn</w:t>
      </w:r>
      <w:r w:rsidR="00EB12EE">
        <w:rPr>
          <w:rFonts w:ascii="Times New Roman" w:hAnsi="Times New Roman" w:cs="Times New Roman"/>
          <w:sz w:val="24"/>
          <w:szCs w:val="24"/>
        </w:rPr>
        <w:t>t</w:t>
      </w:r>
      <w:r w:rsidR="009E53FF" w:rsidRPr="00172E96">
        <w:rPr>
          <w:rFonts w:ascii="Times New Roman" w:hAnsi="Times New Roman" w:cs="Times New Roman"/>
          <w:sz w:val="24"/>
          <w:szCs w:val="24"/>
        </w:rPr>
        <w:t xml:space="preserve"> from </w:t>
      </w:r>
      <w:r w:rsidR="007F7EE6">
        <w:rPr>
          <w:rFonts w:ascii="Times New Roman" w:hAnsi="Times New Roman" w:cs="Times New Roman"/>
          <w:sz w:val="24"/>
          <w:szCs w:val="24"/>
        </w:rPr>
        <w:t xml:space="preserve">the </w:t>
      </w:r>
      <w:r w:rsidR="009E53FF" w:rsidRPr="00172E96">
        <w:rPr>
          <w:rFonts w:ascii="Times New Roman" w:hAnsi="Times New Roman" w:cs="Times New Roman"/>
          <w:sz w:val="24"/>
          <w:szCs w:val="24"/>
        </w:rPr>
        <w:t xml:space="preserve">Joint Operational Programme Black Sea Basin 2014-2020 annual implementation reports and the EC ROM </w:t>
      </w:r>
      <w:r w:rsidR="00EB12EE">
        <w:rPr>
          <w:rFonts w:ascii="Times New Roman" w:hAnsi="Times New Roman" w:cs="Times New Roman"/>
          <w:sz w:val="24"/>
          <w:szCs w:val="24"/>
        </w:rPr>
        <w:t>r</w:t>
      </w:r>
      <w:r w:rsidR="009E53FF" w:rsidRPr="00172E96">
        <w:rPr>
          <w:rFonts w:ascii="Times New Roman" w:hAnsi="Times New Roman" w:cs="Times New Roman"/>
          <w:sz w:val="24"/>
          <w:szCs w:val="24"/>
        </w:rPr>
        <w:t>eport</w:t>
      </w:r>
      <w:r w:rsidR="00EB12EE">
        <w:rPr>
          <w:rFonts w:ascii="Times New Roman" w:hAnsi="Times New Roman" w:cs="Times New Roman"/>
          <w:sz w:val="24"/>
          <w:szCs w:val="24"/>
        </w:rPr>
        <w:t>s</w:t>
      </w:r>
      <w:r w:rsidR="009E53FF" w:rsidRPr="00172E96">
        <w:rPr>
          <w:rFonts w:ascii="Times New Roman" w:hAnsi="Times New Roman" w:cs="Times New Roman"/>
          <w:sz w:val="24"/>
          <w:szCs w:val="24"/>
        </w:rPr>
        <w:t xml:space="preserve"> for ENI CBC Black Sea Basin Programme 2014-2020, </w:t>
      </w:r>
      <w:r w:rsidRPr="00456977">
        <w:rPr>
          <w:rFonts w:ascii="Times New Roman" w:hAnsi="Times New Roman" w:cs="Times New Roman"/>
          <w:sz w:val="24"/>
          <w:szCs w:val="24"/>
        </w:rPr>
        <w:t xml:space="preserve">a series of actions </w:t>
      </w:r>
      <w:r w:rsidR="00EB12EE">
        <w:rPr>
          <w:rFonts w:ascii="Times New Roman" w:hAnsi="Times New Roman" w:cs="Times New Roman"/>
          <w:sz w:val="24"/>
          <w:szCs w:val="24"/>
        </w:rPr>
        <w:t xml:space="preserve">given below </w:t>
      </w:r>
      <w:r w:rsidRPr="00456977">
        <w:rPr>
          <w:rFonts w:ascii="Times New Roman" w:hAnsi="Times New Roman" w:cs="Times New Roman"/>
          <w:sz w:val="24"/>
          <w:szCs w:val="24"/>
        </w:rPr>
        <w:t>shall be taken into consideration for 2021-2027</w:t>
      </w:r>
      <w:r w:rsidR="00EB12EE">
        <w:rPr>
          <w:rFonts w:ascii="Times New Roman" w:hAnsi="Times New Roman" w:cs="Times New Roman"/>
          <w:sz w:val="24"/>
          <w:szCs w:val="24"/>
        </w:rPr>
        <w:t xml:space="preserve"> period</w:t>
      </w:r>
      <w:r>
        <w:rPr>
          <w:rFonts w:ascii="Times New Roman" w:hAnsi="Times New Roman" w:cs="Times New Roman"/>
          <w:sz w:val="24"/>
          <w:szCs w:val="24"/>
        </w:rPr>
        <w:t xml:space="preserve">: </w:t>
      </w:r>
    </w:p>
    <w:p w14:paraId="2189AB3D" w14:textId="77777777" w:rsidR="00C87260" w:rsidRPr="00BA3C9F" w:rsidRDefault="007B68A8" w:rsidP="007B68A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make the type of activities </w:t>
      </w:r>
      <w:r w:rsidRPr="007B68A8">
        <w:rPr>
          <w:rFonts w:ascii="Times New Roman" w:hAnsi="Times New Roman" w:cs="Times New Roman"/>
          <w:sz w:val="24"/>
          <w:szCs w:val="24"/>
        </w:rPr>
        <w:t>specific enough to select the best projects that contribute to the programme objectives</w:t>
      </w:r>
      <w:r>
        <w:rPr>
          <w:rFonts w:ascii="Times New Roman" w:hAnsi="Times New Roman" w:cs="Times New Roman"/>
          <w:sz w:val="24"/>
          <w:szCs w:val="24"/>
        </w:rPr>
        <w:t xml:space="preserve">, in order </w:t>
      </w:r>
      <w:r w:rsidRPr="00BA3C9F">
        <w:rPr>
          <w:rFonts w:ascii="Times New Roman" w:hAnsi="Times New Roman" w:cs="Times New Roman"/>
          <w:sz w:val="24"/>
          <w:szCs w:val="24"/>
        </w:rPr>
        <w:t xml:space="preserve">to </w:t>
      </w:r>
      <w:r>
        <w:rPr>
          <w:rFonts w:ascii="Times New Roman" w:hAnsi="Times New Roman" w:cs="Times New Roman"/>
          <w:sz w:val="24"/>
          <w:szCs w:val="24"/>
        </w:rPr>
        <w:t xml:space="preserve">be able to </w:t>
      </w:r>
      <w:r w:rsidRPr="00BA3C9F">
        <w:rPr>
          <w:rFonts w:ascii="Times New Roman" w:hAnsi="Times New Roman" w:cs="Times New Roman"/>
          <w:sz w:val="24"/>
          <w:szCs w:val="24"/>
        </w:rPr>
        <w:t>assess a real change brought by th</w:t>
      </w:r>
      <w:r w:rsidRPr="007B68A8">
        <w:rPr>
          <w:rFonts w:ascii="Times New Roman" w:hAnsi="Times New Roman" w:cs="Times New Roman"/>
          <w:sz w:val="24"/>
          <w:szCs w:val="24"/>
        </w:rPr>
        <w:t>e projects in the eligible area</w:t>
      </w:r>
      <w:r>
        <w:rPr>
          <w:rFonts w:ascii="Times New Roman" w:hAnsi="Times New Roman" w:cs="Times New Roman"/>
          <w:sz w:val="24"/>
          <w:szCs w:val="24"/>
        </w:rPr>
        <w:t>;</w:t>
      </w:r>
    </w:p>
    <w:p w14:paraId="397B138F" w14:textId="77777777" w:rsidR="0003655D" w:rsidRDefault="0003655D" w:rsidP="00724D9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ensure more </w:t>
      </w:r>
      <w:r w:rsidRPr="0003655D">
        <w:rPr>
          <w:rFonts w:ascii="Times New Roman" w:hAnsi="Times New Roman" w:cs="Times New Roman"/>
          <w:sz w:val="24"/>
          <w:szCs w:val="24"/>
        </w:rPr>
        <w:t>coherence between the objectives, results, deliverables and activities</w:t>
      </w:r>
      <w:r>
        <w:rPr>
          <w:rFonts w:ascii="Times New Roman" w:hAnsi="Times New Roman" w:cs="Times New Roman"/>
          <w:sz w:val="24"/>
          <w:szCs w:val="24"/>
        </w:rPr>
        <w:t xml:space="preserve">, both at programme and project level; increased support for beneficiaries during the call for proposals for a better understanding of </w:t>
      </w:r>
      <w:r w:rsidR="00D6714E">
        <w:rPr>
          <w:rFonts w:ascii="Times New Roman" w:hAnsi="Times New Roman" w:cs="Times New Roman"/>
          <w:sz w:val="24"/>
          <w:szCs w:val="24"/>
        </w:rPr>
        <w:t>what</w:t>
      </w:r>
      <w:r>
        <w:rPr>
          <w:rFonts w:ascii="Times New Roman" w:hAnsi="Times New Roman" w:cs="Times New Roman"/>
          <w:sz w:val="24"/>
          <w:szCs w:val="24"/>
        </w:rPr>
        <w:t xml:space="preserve"> indicators </w:t>
      </w:r>
      <w:r w:rsidR="00D6714E">
        <w:rPr>
          <w:rFonts w:ascii="Times New Roman" w:hAnsi="Times New Roman" w:cs="Times New Roman"/>
          <w:sz w:val="24"/>
          <w:szCs w:val="24"/>
        </w:rPr>
        <w:t>will capture and in the implementation stage for providing meaningful information;</w:t>
      </w:r>
    </w:p>
    <w:p w14:paraId="41AA2AF8" w14:textId="54FF401C" w:rsidR="00456977" w:rsidRDefault="00724D98" w:rsidP="00724D9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w:t>
      </w:r>
      <w:r w:rsidR="007A76FF">
        <w:rPr>
          <w:rFonts w:ascii="Times New Roman" w:hAnsi="Times New Roman" w:cs="Times New Roman"/>
          <w:sz w:val="24"/>
          <w:szCs w:val="24"/>
        </w:rPr>
        <w:t>trengthen the capitalization at programme level; a</w:t>
      </w:r>
      <w:r w:rsidR="00456977" w:rsidRPr="00724D98">
        <w:rPr>
          <w:rFonts w:ascii="Times New Roman" w:hAnsi="Times New Roman" w:cs="Times New Roman"/>
          <w:sz w:val="24"/>
          <w:szCs w:val="24"/>
        </w:rPr>
        <w:t xml:space="preserve"> database for capitalization has been created on the Programme website </w:t>
      </w:r>
      <w:r w:rsidR="00A46CA9" w:rsidRPr="00724D98">
        <w:rPr>
          <w:rFonts w:ascii="Times New Roman" w:hAnsi="Times New Roman" w:cs="Times New Roman"/>
          <w:sz w:val="24"/>
          <w:szCs w:val="24"/>
        </w:rPr>
        <w:t>(</w:t>
      </w:r>
      <w:hyperlink r:id="rId13" w:history="1">
        <w:r w:rsidR="002547A2" w:rsidRPr="00F83831">
          <w:rPr>
            <w:rStyle w:val="Hyperlink"/>
            <w:rFonts w:ascii="Times New Roman" w:hAnsi="Times New Roman" w:cs="Times New Roman"/>
            <w:sz w:val="24"/>
            <w:szCs w:val="24"/>
          </w:rPr>
          <w:t>https://blacksea-cbc.net/capitalisation/</w:t>
        </w:r>
      </w:hyperlink>
      <w:r w:rsidR="00A46CA9" w:rsidRPr="00724D98">
        <w:rPr>
          <w:rFonts w:ascii="Times New Roman" w:hAnsi="Times New Roman" w:cs="Times New Roman"/>
          <w:sz w:val="24"/>
          <w:szCs w:val="24"/>
        </w:rPr>
        <w:t>)</w:t>
      </w:r>
      <w:r w:rsidR="002547A2">
        <w:rPr>
          <w:rFonts w:ascii="Times New Roman" w:hAnsi="Times New Roman" w:cs="Times New Roman"/>
          <w:sz w:val="24"/>
          <w:szCs w:val="24"/>
        </w:rPr>
        <w:t xml:space="preserve"> </w:t>
      </w:r>
      <w:r w:rsidR="00456977" w:rsidRPr="00724D98">
        <w:rPr>
          <w:rFonts w:ascii="Times New Roman" w:hAnsi="Times New Roman" w:cs="Times New Roman"/>
          <w:sz w:val="24"/>
          <w:szCs w:val="24"/>
        </w:rPr>
        <w:t>and potential beneficiaries shall be invited to find relevant outputs and results which can be replicated and/or built upon (special attention should be dedicated to the strategies and studies developed in the framework of the previous Programmes</w:t>
      </w:r>
      <w:r w:rsidR="002547A2">
        <w:rPr>
          <w:rFonts w:ascii="Times New Roman" w:hAnsi="Times New Roman" w:cs="Times New Roman"/>
          <w:sz w:val="24"/>
          <w:szCs w:val="24"/>
        </w:rPr>
        <w:t>)</w:t>
      </w:r>
      <w:r w:rsidR="00456977" w:rsidRPr="00724D98">
        <w:rPr>
          <w:rFonts w:ascii="Times New Roman" w:hAnsi="Times New Roman" w:cs="Times New Roman"/>
          <w:sz w:val="24"/>
          <w:szCs w:val="24"/>
        </w:rPr>
        <w:t>;</w:t>
      </w:r>
    </w:p>
    <w:p w14:paraId="383F33A7" w14:textId="3F19EDA0" w:rsidR="00E07C67" w:rsidRPr="00E07C67" w:rsidRDefault="00E07C67" w:rsidP="00E07C6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w:t>
      </w:r>
      <w:r w:rsidRPr="00E07C67">
        <w:rPr>
          <w:rFonts w:ascii="Times New Roman" w:hAnsi="Times New Roman" w:cs="Times New Roman"/>
          <w:sz w:val="24"/>
          <w:szCs w:val="24"/>
        </w:rPr>
        <w:t>hift the focus of communication at Programme level from mobilisation of projects to capitalisation and dissemination of success –</w:t>
      </w:r>
      <w:r w:rsidR="00EB12EE">
        <w:rPr>
          <w:rFonts w:ascii="Times New Roman" w:hAnsi="Times New Roman" w:cs="Times New Roman"/>
          <w:sz w:val="24"/>
          <w:szCs w:val="24"/>
        </w:rPr>
        <w:t xml:space="preserve"> </w:t>
      </w:r>
      <w:r w:rsidRPr="00E07C67">
        <w:rPr>
          <w:rFonts w:ascii="Times New Roman" w:hAnsi="Times New Roman" w:cs="Times New Roman"/>
          <w:sz w:val="24"/>
          <w:szCs w:val="24"/>
        </w:rPr>
        <w:t>good practices, successful stories</w:t>
      </w:r>
      <w:r w:rsidR="003B39C8">
        <w:rPr>
          <w:rFonts w:ascii="Times New Roman" w:hAnsi="Times New Roman" w:cs="Times New Roman"/>
          <w:sz w:val="24"/>
          <w:szCs w:val="24"/>
        </w:rPr>
        <w:t>;</w:t>
      </w:r>
    </w:p>
    <w:p w14:paraId="6BAD530D" w14:textId="0AF64AF5" w:rsidR="00943042" w:rsidRDefault="00724D98" w:rsidP="00724D9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w:t>
      </w:r>
      <w:r w:rsidR="00943042">
        <w:rPr>
          <w:rFonts w:ascii="Times New Roman" w:hAnsi="Times New Roman" w:cs="Times New Roman"/>
          <w:sz w:val="24"/>
          <w:szCs w:val="24"/>
        </w:rPr>
        <w:t xml:space="preserve">ntroduction </w:t>
      </w:r>
      <w:r w:rsidR="00943042" w:rsidRPr="00943042">
        <w:rPr>
          <w:rFonts w:ascii="Times New Roman" w:hAnsi="Times New Roman" w:cs="Times New Roman"/>
          <w:sz w:val="24"/>
          <w:szCs w:val="24"/>
        </w:rPr>
        <w:t>of simplified cost options</w:t>
      </w:r>
      <w:r w:rsidR="00943042">
        <w:rPr>
          <w:rFonts w:ascii="Times New Roman" w:hAnsi="Times New Roman" w:cs="Times New Roman"/>
          <w:sz w:val="24"/>
          <w:szCs w:val="24"/>
        </w:rPr>
        <w:t xml:space="preserve"> in order </w:t>
      </w:r>
      <w:r w:rsidR="00943042" w:rsidRPr="00943042">
        <w:rPr>
          <w:rFonts w:ascii="Times New Roman" w:hAnsi="Times New Roman" w:cs="Times New Roman"/>
          <w:sz w:val="24"/>
          <w:szCs w:val="24"/>
        </w:rPr>
        <w:t>to reduce administrative burden</w:t>
      </w:r>
      <w:r w:rsidR="00943042">
        <w:rPr>
          <w:rFonts w:ascii="Times New Roman" w:hAnsi="Times New Roman" w:cs="Times New Roman"/>
          <w:sz w:val="24"/>
          <w:szCs w:val="24"/>
        </w:rPr>
        <w:t>;</w:t>
      </w:r>
    </w:p>
    <w:p w14:paraId="7357FB34" w14:textId="77777777" w:rsidR="00456977" w:rsidRDefault="00456977" w:rsidP="00724D98">
      <w:pPr>
        <w:pStyle w:val="ListParagraph"/>
        <w:numPr>
          <w:ilvl w:val="0"/>
          <w:numId w:val="15"/>
        </w:numPr>
        <w:jc w:val="both"/>
        <w:rPr>
          <w:rFonts w:ascii="Times New Roman" w:hAnsi="Times New Roman" w:cs="Times New Roman"/>
          <w:sz w:val="24"/>
          <w:szCs w:val="24"/>
        </w:rPr>
      </w:pPr>
      <w:proofErr w:type="gramStart"/>
      <w:r w:rsidRPr="00456977">
        <w:rPr>
          <w:rFonts w:ascii="Times New Roman" w:hAnsi="Times New Roman" w:cs="Times New Roman"/>
          <w:sz w:val="24"/>
          <w:szCs w:val="24"/>
        </w:rPr>
        <w:t>promote</w:t>
      </w:r>
      <w:proofErr w:type="gramEnd"/>
      <w:r w:rsidRPr="00456977">
        <w:rPr>
          <w:rFonts w:ascii="Times New Roman" w:hAnsi="Times New Roman" w:cs="Times New Roman"/>
          <w:sz w:val="24"/>
          <w:szCs w:val="24"/>
        </w:rPr>
        <w:t xml:space="preserve"> the strategic use of public procurement to support Policy Objectives. Beneficiaries should be encouraged to use more quality-related and lifecycle cost criteria. When feasible, environmental (e.g. </w:t>
      </w:r>
      <w:r w:rsidRPr="00724D98">
        <w:rPr>
          <w:rFonts w:ascii="Times New Roman" w:hAnsi="Times New Roman" w:cs="Times New Roman"/>
          <w:sz w:val="24"/>
          <w:szCs w:val="24"/>
        </w:rPr>
        <w:t>green public procurement criteria</w:t>
      </w:r>
      <w:r w:rsidRPr="00456977">
        <w:rPr>
          <w:rFonts w:ascii="Times New Roman" w:hAnsi="Times New Roman" w:cs="Times New Roman"/>
          <w:sz w:val="24"/>
          <w:szCs w:val="24"/>
        </w:rPr>
        <w:t>) and social considerations as well as innovation incentives should be incorporated into public procurement procedures</w:t>
      </w:r>
      <w:r>
        <w:rPr>
          <w:rFonts w:ascii="Times New Roman" w:hAnsi="Times New Roman" w:cs="Times New Roman"/>
          <w:sz w:val="24"/>
          <w:szCs w:val="24"/>
        </w:rPr>
        <w:t>;</w:t>
      </w:r>
    </w:p>
    <w:p w14:paraId="114CDFDF" w14:textId="33746FA6" w:rsidR="00456977" w:rsidRPr="00724D98" w:rsidRDefault="00724D98" w:rsidP="00724D9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w:t>
      </w:r>
      <w:r w:rsidR="00456977" w:rsidRPr="00456977">
        <w:rPr>
          <w:rFonts w:ascii="Times New Roman" w:hAnsi="Times New Roman" w:cs="Times New Roman"/>
          <w:sz w:val="24"/>
          <w:szCs w:val="24"/>
        </w:rPr>
        <w:t>espect of the principles of gender equality and non-discrimination will be better emphasized during the implementation of projects, through the implementation procedures (Applicant Guides, the foreseen declarations)</w:t>
      </w:r>
      <w:r w:rsidR="00C6005C">
        <w:rPr>
          <w:rFonts w:ascii="Times New Roman" w:hAnsi="Times New Roman" w:cs="Times New Roman"/>
          <w:sz w:val="24"/>
          <w:szCs w:val="24"/>
        </w:rPr>
        <w:t>;</w:t>
      </w:r>
    </w:p>
    <w:p w14:paraId="4D3529BB" w14:textId="30A569F1" w:rsidR="009E53FF" w:rsidRPr="00724D98" w:rsidRDefault="00724D98" w:rsidP="00724D98">
      <w:pPr>
        <w:pStyle w:val="ListParagraph"/>
        <w:numPr>
          <w:ilvl w:val="0"/>
          <w:numId w:val="15"/>
        </w:numPr>
        <w:jc w:val="both"/>
        <w:rPr>
          <w:rFonts w:ascii="Times New Roman" w:hAnsi="Times New Roman" w:cs="Times New Roman"/>
          <w:sz w:val="24"/>
          <w:szCs w:val="24"/>
        </w:rPr>
      </w:pPr>
      <w:proofErr w:type="gramStart"/>
      <w:r>
        <w:rPr>
          <w:rFonts w:ascii="Times New Roman" w:hAnsi="Times New Roman" w:cs="Times New Roman"/>
          <w:sz w:val="24"/>
          <w:szCs w:val="24"/>
        </w:rPr>
        <w:t>c</w:t>
      </w:r>
      <w:r w:rsidR="00943042">
        <w:rPr>
          <w:rFonts w:ascii="Times New Roman" w:hAnsi="Times New Roman" w:cs="Times New Roman"/>
          <w:sz w:val="24"/>
          <w:szCs w:val="24"/>
        </w:rPr>
        <w:t>ontinuing</w:t>
      </w:r>
      <w:proofErr w:type="gramEnd"/>
      <w:r w:rsidR="00943042">
        <w:rPr>
          <w:rFonts w:ascii="Times New Roman" w:hAnsi="Times New Roman" w:cs="Times New Roman"/>
          <w:sz w:val="24"/>
          <w:szCs w:val="24"/>
        </w:rPr>
        <w:t xml:space="preserve"> using the </w:t>
      </w:r>
      <w:r w:rsidR="00943042" w:rsidRPr="00943042">
        <w:rPr>
          <w:rFonts w:ascii="Times New Roman" w:hAnsi="Times New Roman" w:cs="Times New Roman"/>
          <w:sz w:val="24"/>
          <w:szCs w:val="24"/>
        </w:rPr>
        <w:t xml:space="preserve">eMS system </w:t>
      </w:r>
      <w:r w:rsidR="00943042" w:rsidRPr="00724D98">
        <w:rPr>
          <w:rFonts w:ascii="Times New Roman" w:hAnsi="Times New Roman" w:cs="Times New Roman"/>
          <w:sz w:val="24"/>
          <w:szCs w:val="24"/>
        </w:rPr>
        <w:t>which had a high level of accessibility and user friendliness for the</w:t>
      </w:r>
      <w:r>
        <w:rPr>
          <w:rFonts w:ascii="Times New Roman" w:hAnsi="Times New Roman" w:cs="Times New Roman"/>
          <w:sz w:val="24"/>
          <w:szCs w:val="24"/>
        </w:rPr>
        <w:t xml:space="preserve"> management structures, </w:t>
      </w:r>
      <w:r w:rsidR="00943042" w:rsidRPr="00724D98">
        <w:rPr>
          <w:rFonts w:ascii="Times New Roman" w:hAnsi="Times New Roman" w:cs="Times New Roman"/>
          <w:sz w:val="24"/>
          <w:szCs w:val="24"/>
        </w:rPr>
        <w:t>beneficiaries and potential applicants</w:t>
      </w:r>
      <w:r w:rsidR="00C6005C">
        <w:rPr>
          <w:rFonts w:ascii="Times New Roman" w:hAnsi="Times New Roman" w:cs="Times New Roman"/>
          <w:sz w:val="24"/>
          <w:szCs w:val="24"/>
        </w:rPr>
        <w:t>.</w:t>
      </w:r>
    </w:p>
    <w:p w14:paraId="0B8EBBDC" w14:textId="77777777" w:rsidR="0020611C" w:rsidRPr="007E37DC" w:rsidRDefault="0020611C" w:rsidP="00094086">
      <w:pPr>
        <w:jc w:val="both"/>
        <w:rPr>
          <w:rFonts w:ascii="Times New Roman" w:hAnsi="Times New Roman" w:cs="Times New Roman"/>
          <w:b/>
          <w:iCs/>
          <w:sz w:val="24"/>
          <w:szCs w:val="24"/>
          <w:lang w:eastAsia="en-GB"/>
        </w:rPr>
      </w:pPr>
      <w:r w:rsidRPr="007E37DC">
        <w:rPr>
          <w:rFonts w:ascii="Times New Roman" w:hAnsi="Times New Roman" w:cs="Times New Roman"/>
          <w:b/>
          <w:sz w:val="24"/>
          <w:szCs w:val="24"/>
          <w:lang w:eastAsia="en-GB"/>
        </w:rPr>
        <w:t>1.3.</w:t>
      </w:r>
      <w:r w:rsidRPr="007E37DC">
        <w:rPr>
          <w:rFonts w:ascii="Times New Roman" w:hAnsi="Times New Roman" w:cs="Times New Roman"/>
          <w:b/>
          <w:sz w:val="24"/>
          <w:szCs w:val="24"/>
          <w:lang w:eastAsia="en-GB"/>
        </w:rPr>
        <w:tab/>
        <w:t>Justification for the selection of policy objectives and the Interreg-specific objectives, corresponding priorities, specific objectives and the forms of support, addressing, where appropriate, missing links in cross-border infrastructure</w:t>
      </w:r>
    </w:p>
    <w:p w14:paraId="19AB2B11" w14:textId="7C62BAA5" w:rsidR="007E37DC" w:rsidRPr="00B76504" w:rsidRDefault="007E37DC" w:rsidP="00094086">
      <w:pPr>
        <w:jc w:val="both"/>
        <w:rPr>
          <w:rFonts w:ascii="Times New Roman" w:hAnsi="Times New Roman" w:cs="Times New Roman"/>
          <w:b/>
          <w:sz w:val="24"/>
          <w:szCs w:val="24"/>
        </w:rPr>
      </w:pPr>
      <w:r w:rsidRPr="00B76504">
        <w:rPr>
          <w:rFonts w:ascii="Times New Roman" w:hAnsi="Times New Roman" w:cs="Times New Roman"/>
          <w:b/>
          <w:color w:val="333333"/>
          <w:sz w:val="24"/>
          <w:szCs w:val="24"/>
          <w:shd w:val="clear" w:color="auto" w:fill="FFFFFF"/>
        </w:rPr>
        <w:t>Policy Objective 1 (PO1) “</w:t>
      </w:r>
      <w:r w:rsidR="00094086">
        <w:rPr>
          <w:rFonts w:ascii="Times New Roman" w:hAnsi="Times New Roman" w:cs="Times New Roman"/>
          <w:b/>
          <w:color w:val="333333"/>
          <w:sz w:val="24"/>
          <w:szCs w:val="24"/>
          <w:shd w:val="clear" w:color="auto" w:fill="FFFFFF"/>
        </w:rPr>
        <w:t>A</w:t>
      </w:r>
      <w:r w:rsidRPr="00B76504">
        <w:rPr>
          <w:rFonts w:ascii="Times New Roman" w:hAnsi="Times New Roman" w:cs="Times New Roman"/>
          <w:b/>
          <w:color w:val="333333"/>
          <w:sz w:val="24"/>
          <w:szCs w:val="24"/>
          <w:shd w:val="clear" w:color="auto" w:fill="FFFFFF"/>
        </w:rPr>
        <w:t xml:space="preserve"> more competitive and smarter Europe by promoting innovative and smart economic transformation and regional ICT connectivity”</w:t>
      </w:r>
      <w:r w:rsidRPr="00B76504">
        <w:rPr>
          <w:rFonts w:ascii="Times New Roman" w:hAnsi="Times New Roman" w:cs="Times New Roman"/>
          <w:b/>
          <w:sz w:val="24"/>
          <w:szCs w:val="24"/>
        </w:rPr>
        <w:t xml:space="preserve"> </w:t>
      </w:r>
    </w:p>
    <w:p w14:paraId="28E7EDA4" w14:textId="6A92E6AA" w:rsidR="007E37DC" w:rsidRDefault="00094086" w:rsidP="00094086">
      <w:pPr>
        <w:jc w:val="both"/>
        <w:rPr>
          <w:rFonts w:ascii="Times New Roman" w:hAnsi="Times New Roman" w:cs="Times New Roman"/>
          <w:sz w:val="24"/>
          <w:szCs w:val="24"/>
        </w:rPr>
      </w:pPr>
      <w:r>
        <w:rPr>
          <w:rFonts w:ascii="Times New Roman" w:hAnsi="Times New Roman" w:cs="Times New Roman"/>
          <w:b/>
          <w:sz w:val="24"/>
          <w:szCs w:val="24"/>
        </w:rPr>
        <w:t>Selected s</w:t>
      </w:r>
      <w:r w:rsidR="007E37DC" w:rsidRPr="00B76504">
        <w:rPr>
          <w:rFonts w:ascii="Times New Roman" w:hAnsi="Times New Roman" w:cs="Times New Roman"/>
          <w:b/>
          <w:sz w:val="24"/>
          <w:szCs w:val="24"/>
        </w:rPr>
        <w:t>pecific objective:</w:t>
      </w:r>
      <w:r w:rsidR="007E37DC">
        <w:rPr>
          <w:rFonts w:ascii="Times New Roman" w:hAnsi="Times New Roman" w:cs="Times New Roman"/>
          <w:sz w:val="24"/>
          <w:szCs w:val="24"/>
        </w:rPr>
        <w:t xml:space="preserve"> </w:t>
      </w:r>
      <w:r w:rsidR="007E37DC" w:rsidRPr="00094086">
        <w:rPr>
          <w:rFonts w:ascii="Times New Roman" w:hAnsi="Times New Roman" w:cs="Times New Roman"/>
          <w:b/>
          <w:sz w:val="24"/>
          <w:szCs w:val="24"/>
        </w:rPr>
        <w:t>Developing and enhancing research and innovation capacities and the uptake of advanced technologies</w:t>
      </w:r>
      <w:r w:rsidR="007E37DC" w:rsidRPr="007E37DC">
        <w:rPr>
          <w:rFonts w:ascii="Times New Roman" w:hAnsi="Times New Roman" w:cs="Times New Roman"/>
          <w:sz w:val="24"/>
          <w:szCs w:val="24"/>
        </w:rPr>
        <w:t xml:space="preserve"> </w:t>
      </w:r>
    </w:p>
    <w:p w14:paraId="1A8ACA02" w14:textId="77777777" w:rsidR="007E37DC" w:rsidRDefault="007E37DC" w:rsidP="00094086">
      <w:pPr>
        <w:jc w:val="both"/>
        <w:rPr>
          <w:rFonts w:ascii="Times New Roman" w:hAnsi="Times New Roman" w:cs="Times New Roman"/>
          <w:sz w:val="24"/>
          <w:szCs w:val="24"/>
        </w:rPr>
      </w:pPr>
      <w:r w:rsidRPr="00B76504">
        <w:rPr>
          <w:rFonts w:ascii="Times New Roman" w:hAnsi="Times New Roman" w:cs="Times New Roman"/>
          <w:b/>
          <w:sz w:val="24"/>
          <w:szCs w:val="24"/>
        </w:rPr>
        <w:t>Priority 1:</w:t>
      </w:r>
      <w:r w:rsidRPr="00172E96">
        <w:rPr>
          <w:rFonts w:ascii="Times New Roman" w:hAnsi="Times New Roman" w:cs="Times New Roman"/>
          <w:sz w:val="24"/>
          <w:szCs w:val="24"/>
        </w:rPr>
        <w:t xml:space="preserve"> </w:t>
      </w:r>
      <w:r w:rsidRPr="00094086">
        <w:rPr>
          <w:rFonts w:ascii="Times New Roman" w:hAnsi="Times New Roman" w:cs="Times New Roman"/>
          <w:b/>
          <w:sz w:val="24"/>
          <w:szCs w:val="24"/>
        </w:rPr>
        <w:t>Blue and smart region</w:t>
      </w:r>
    </w:p>
    <w:p w14:paraId="62B5E801" w14:textId="5432D9B6" w:rsidR="00B76504" w:rsidRPr="00172E96" w:rsidRDefault="007E37DC" w:rsidP="00094086">
      <w:pPr>
        <w:jc w:val="both"/>
        <w:rPr>
          <w:rFonts w:ascii="Times New Roman" w:hAnsi="Times New Roman" w:cs="Times New Roman"/>
          <w:sz w:val="24"/>
          <w:szCs w:val="24"/>
        </w:rPr>
      </w:pPr>
      <w:r w:rsidRPr="00B76504">
        <w:rPr>
          <w:rFonts w:ascii="Times New Roman" w:hAnsi="Times New Roman" w:cs="Times New Roman"/>
          <w:b/>
          <w:sz w:val="24"/>
          <w:szCs w:val="24"/>
        </w:rPr>
        <w:t>Justification for selection</w:t>
      </w:r>
      <w:r w:rsidR="00B76504" w:rsidRPr="00B76504">
        <w:rPr>
          <w:rFonts w:ascii="Times New Roman" w:hAnsi="Times New Roman" w:cs="Times New Roman"/>
          <w:b/>
          <w:sz w:val="24"/>
          <w:szCs w:val="24"/>
        </w:rPr>
        <w:t>:</w:t>
      </w:r>
      <w:r w:rsidR="00B76504">
        <w:rPr>
          <w:rFonts w:ascii="Times New Roman" w:hAnsi="Times New Roman" w:cs="Times New Roman"/>
          <w:sz w:val="24"/>
          <w:szCs w:val="24"/>
        </w:rPr>
        <w:t xml:space="preserve"> </w:t>
      </w:r>
      <w:r w:rsidR="00B76504" w:rsidRPr="005518D6">
        <w:rPr>
          <w:rFonts w:ascii="Times New Roman" w:hAnsi="Times New Roman" w:cs="Times New Roman"/>
          <w:sz w:val="24"/>
          <w:szCs w:val="24"/>
        </w:rPr>
        <w:t>Transnational cooperation on innovation and uptake of advanced technologies is important in managing the transition to a more digitalised, greener and more resilient Black Sea Basin economy.</w:t>
      </w:r>
    </w:p>
    <w:p w14:paraId="779267BE" w14:textId="77777777" w:rsidR="00B76504"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 xml:space="preserve">In the last years, the Black Sea Basin countries enjoyed economic growth based on foreign direct investment inflows, credit growth, increases in domestic demand and in </w:t>
      </w:r>
      <w:r>
        <w:rPr>
          <w:rFonts w:ascii="Times New Roman" w:hAnsi="Times New Roman" w:cs="Times New Roman"/>
          <w:sz w:val="24"/>
          <w:szCs w:val="24"/>
        </w:rPr>
        <w:t xml:space="preserve">the </w:t>
      </w:r>
      <w:r w:rsidRPr="00172E96">
        <w:rPr>
          <w:rFonts w:ascii="Times New Roman" w:hAnsi="Times New Roman" w:cs="Times New Roman"/>
          <w:sz w:val="24"/>
          <w:szCs w:val="24"/>
        </w:rPr>
        <w:t>service sector. The sea is an important source of economic activity for the region and the blue economy in the Black Sea Basin is strongly dependent on the established maritime sectors, such as transport, shipbuilding, fisheries/ aquaculture and tourism. These sectors continue to grow but still need to be modernised th</w:t>
      </w:r>
      <w:r>
        <w:rPr>
          <w:rFonts w:ascii="Times New Roman" w:hAnsi="Times New Roman" w:cs="Times New Roman"/>
          <w:sz w:val="24"/>
          <w:szCs w:val="24"/>
        </w:rPr>
        <w:t>r</w:t>
      </w:r>
      <w:r w:rsidRPr="00172E96">
        <w:rPr>
          <w:rFonts w:ascii="Times New Roman" w:hAnsi="Times New Roman" w:cs="Times New Roman"/>
          <w:sz w:val="24"/>
          <w:szCs w:val="24"/>
        </w:rPr>
        <w:t>ough digitalization and research and innovation.</w:t>
      </w:r>
    </w:p>
    <w:p w14:paraId="46A2EE1E" w14:textId="77777777" w:rsidR="00B76504"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The small and medium</w:t>
      </w:r>
      <w:r>
        <w:rPr>
          <w:rFonts w:ascii="Times New Roman" w:hAnsi="Times New Roman" w:cs="Times New Roman"/>
          <w:sz w:val="24"/>
          <w:szCs w:val="24"/>
        </w:rPr>
        <w:t xml:space="preserve">-sized </w:t>
      </w:r>
      <w:r w:rsidRPr="00172E96">
        <w:rPr>
          <w:rFonts w:ascii="Times New Roman" w:hAnsi="Times New Roman" w:cs="Times New Roman"/>
          <w:sz w:val="24"/>
          <w:szCs w:val="24"/>
        </w:rPr>
        <w:t xml:space="preserve">enterprises’ innovation potential and ability to adapt to fast-changing market conditions makes them an increasingly important source of entrepreneurial dynamism in the Black Sea Basin area, as well as an important pillar of </w:t>
      </w:r>
      <w:r>
        <w:rPr>
          <w:rFonts w:ascii="Times New Roman" w:hAnsi="Times New Roman" w:cs="Times New Roman"/>
          <w:sz w:val="24"/>
          <w:szCs w:val="24"/>
        </w:rPr>
        <w:t xml:space="preserve">the </w:t>
      </w:r>
      <w:r w:rsidRPr="00172E96">
        <w:rPr>
          <w:rFonts w:ascii="Times New Roman" w:hAnsi="Times New Roman" w:cs="Times New Roman"/>
          <w:sz w:val="24"/>
          <w:szCs w:val="24"/>
        </w:rPr>
        <w:t>blue economy.</w:t>
      </w:r>
    </w:p>
    <w:p w14:paraId="7395C5BE" w14:textId="77777777" w:rsidR="00B76504"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To increase their competitiveness, the participating countries to the programme have to manage the current transition to a more digitalised, greener and more resilient economy.</w:t>
      </w:r>
    </w:p>
    <w:p w14:paraId="53D009DA" w14:textId="77777777" w:rsidR="00B76504"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 xml:space="preserve">A key challenge is that research and innovation activities and technology transfer show still substantial imbalances between </w:t>
      </w:r>
      <w:r>
        <w:rPr>
          <w:rFonts w:ascii="Times New Roman" w:hAnsi="Times New Roman" w:cs="Times New Roman"/>
          <w:sz w:val="24"/>
          <w:szCs w:val="24"/>
        </w:rPr>
        <w:t xml:space="preserve">the </w:t>
      </w:r>
      <w:r w:rsidRPr="00172E96">
        <w:rPr>
          <w:rFonts w:ascii="Times New Roman" w:hAnsi="Times New Roman" w:cs="Times New Roman"/>
          <w:sz w:val="24"/>
          <w:szCs w:val="24"/>
        </w:rPr>
        <w:t xml:space="preserve">EU </w:t>
      </w:r>
      <w:r>
        <w:rPr>
          <w:rFonts w:ascii="Times New Roman" w:hAnsi="Times New Roman" w:cs="Times New Roman"/>
          <w:sz w:val="24"/>
          <w:szCs w:val="24"/>
        </w:rPr>
        <w:t>M</w:t>
      </w:r>
      <w:r w:rsidRPr="00172E96">
        <w:rPr>
          <w:rFonts w:ascii="Times New Roman" w:hAnsi="Times New Roman" w:cs="Times New Roman"/>
          <w:sz w:val="24"/>
          <w:szCs w:val="24"/>
        </w:rPr>
        <w:t xml:space="preserve">ember </w:t>
      </w:r>
      <w:r>
        <w:rPr>
          <w:rFonts w:ascii="Times New Roman" w:hAnsi="Times New Roman" w:cs="Times New Roman"/>
          <w:sz w:val="24"/>
          <w:szCs w:val="24"/>
        </w:rPr>
        <w:t>S</w:t>
      </w:r>
      <w:r w:rsidRPr="00172E96">
        <w:rPr>
          <w:rFonts w:ascii="Times New Roman" w:hAnsi="Times New Roman" w:cs="Times New Roman"/>
          <w:sz w:val="24"/>
          <w:szCs w:val="24"/>
        </w:rPr>
        <w:t xml:space="preserve">tates and </w:t>
      </w:r>
      <w:r>
        <w:rPr>
          <w:rFonts w:ascii="Times New Roman" w:hAnsi="Times New Roman" w:cs="Times New Roman"/>
          <w:sz w:val="24"/>
          <w:szCs w:val="24"/>
        </w:rPr>
        <w:t>P</w:t>
      </w:r>
      <w:r w:rsidRPr="00172E96">
        <w:rPr>
          <w:rFonts w:ascii="Times New Roman" w:hAnsi="Times New Roman" w:cs="Times New Roman"/>
          <w:sz w:val="24"/>
          <w:szCs w:val="24"/>
        </w:rPr>
        <w:t xml:space="preserve">artner </w:t>
      </w:r>
      <w:r>
        <w:rPr>
          <w:rFonts w:ascii="Times New Roman" w:hAnsi="Times New Roman" w:cs="Times New Roman"/>
          <w:sz w:val="24"/>
          <w:szCs w:val="24"/>
        </w:rPr>
        <w:t>C</w:t>
      </w:r>
      <w:r w:rsidRPr="00172E96">
        <w:rPr>
          <w:rFonts w:ascii="Times New Roman" w:hAnsi="Times New Roman" w:cs="Times New Roman"/>
          <w:sz w:val="24"/>
          <w:szCs w:val="24"/>
        </w:rPr>
        <w:t xml:space="preserve">ountries. Activities need to be further strengthened, diversified and adapted in line with new economic and societal challenges. </w:t>
      </w:r>
    </w:p>
    <w:p w14:paraId="6F16C589" w14:textId="77777777" w:rsidR="00B76504"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Increasing the competitiveness and the entrepreneurship spirit of the small and medium</w:t>
      </w:r>
      <w:r>
        <w:rPr>
          <w:rFonts w:ascii="Times New Roman" w:hAnsi="Times New Roman" w:cs="Times New Roman"/>
          <w:sz w:val="24"/>
          <w:szCs w:val="24"/>
        </w:rPr>
        <w:t>-sized</w:t>
      </w:r>
      <w:r w:rsidRPr="00172E96">
        <w:rPr>
          <w:rFonts w:ascii="Times New Roman" w:hAnsi="Times New Roman" w:cs="Times New Roman"/>
          <w:sz w:val="24"/>
          <w:szCs w:val="24"/>
        </w:rPr>
        <w:t xml:space="preserve"> enterprises, developing sustainable fisheries and aquaculture, increasing the research and innovation capabilities and digitalization will lead to a competitive, innovative and sustainable blue economy, as called f</w:t>
      </w:r>
      <w:r>
        <w:rPr>
          <w:rFonts w:ascii="Times New Roman" w:hAnsi="Times New Roman" w:cs="Times New Roman"/>
          <w:sz w:val="24"/>
          <w:szCs w:val="24"/>
        </w:rPr>
        <w:t>or in the CMA</w:t>
      </w:r>
      <w:r w:rsidRPr="00172E96">
        <w:rPr>
          <w:rFonts w:ascii="Times New Roman" w:hAnsi="Times New Roman" w:cs="Times New Roman"/>
          <w:sz w:val="24"/>
          <w:szCs w:val="24"/>
        </w:rPr>
        <w:t>.</w:t>
      </w:r>
    </w:p>
    <w:p w14:paraId="57A514B3" w14:textId="77777777" w:rsidR="00B76504" w:rsidRPr="00172E96" w:rsidRDefault="00B76504" w:rsidP="00094086">
      <w:pPr>
        <w:jc w:val="both"/>
        <w:rPr>
          <w:rFonts w:ascii="Times New Roman" w:hAnsi="Times New Roman" w:cs="Times New Roman"/>
          <w:sz w:val="24"/>
          <w:szCs w:val="24"/>
        </w:rPr>
      </w:pPr>
      <w:r w:rsidRPr="007D7B0F">
        <w:rPr>
          <w:rFonts w:ascii="Times New Roman" w:hAnsi="Times New Roman" w:cs="Times New Roman"/>
          <w:sz w:val="24"/>
          <w:szCs w:val="24"/>
        </w:rPr>
        <w:t>Transitioning to a sustainable blue and green economy requires investing in research and innovative technologies. The stakeholders in the Black Sea Basin region should innovate locally, in order to use the maritime space effectively for all economic activities and to protect the marine life and environment. Without the support of technological advancements and the scientific and professional exchanges with stakeholders in the region, the roadmap to the blue economy cannot be drawn. Therefore, the Black Sea Basin Programme will finance technological progress in order to efficiently manage the shift towards a smart, blue economy.</w:t>
      </w:r>
    </w:p>
    <w:p w14:paraId="1933AF2C" w14:textId="61D1D4DD" w:rsidR="00B76504" w:rsidRDefault="00B76504" w:rsidP="00094086">
      <w:pPr>
        <w:jc w:val="both"/>
        <w:rPr>
          <w:rFonts w:ascii="Times New Roman" w:hAnsi="Times New Roman" w:cs="Times New Roman"/>
          <w:color w:val="333333"/>
          <w:sz w:val="24"/>
          <w:szCs w:val="24"/>
          <w:shd w:val="clear" w:color="auto" w:fill="FFFFFF"/>
        </w:rPr>
      </w:pPr>
      <w:r w:rsidRPr="00B76504">
        <w:rPr>
          <w:rFonts w:ascii="Times New Roman" w:hAnsi="Times New Roman" w:cs="Times New Roman"/>
          <w:b/>
          <w:color w:val="333333"/>
          <w:sz w:val="24"/>
          <w:szCs w:val="24"/>
          <w:shd w:val="clear" w:color="auto" w:fill="FFFFFF"/>
        </w:rPr>
        <w:t>Policy Objective 2 (PO2),</w:t>
      </w:r>
      <w:r w:rsidR="00094086">
        <w:rPr>
          <w:rFonts w:ascii="Times New Roman" w:hAnsi="Times New Roman" w:cs="Times New Roman"/>
          <w:color w:val="333333"/>
          <w:sz w:val="24"/>
          <w:szCs w:val="24"/>
          <w:shd w:val="clear" w:color="auto" w:fill="FFFFFF"/>
        </w:rPr>
        <w:t xml:space="preserve"> “A</w:t>
      </w:r>
      <w:r w:rsidRPr="00172E96">
        <w:rPr>
          <w:rFonts w:ascii="Times New Roman" w:hAnsi="Times New Roman" w:cs="Times New Roman"/>
          <w:color w:val="333333"/>
          <w:sz w:val="24"/>
          <w:szCs w:val="24"/>
          <w:shd w:val="clear" w:color="auto" w:fill="FFFFFF"/>
        </w:rPr>
        <w:t xml:space="preserve"> greener, low-carbon transitioning towards a net zero carbon economy and resilient Europe by promoting clean and fair energy transition, green and blue investment, the circular economy, climate change mitigation</w:t>
      </w:r>
      <w:r>
        <w:rPr>
          <w:rFonts w:ascii="Times New Roman" w:hAnsi="Times New Roman" w:cs="Times New Roman"/>
          <w:color w:val="333333"/>
          <w:sz w:val="24"/>
          <w:szCs w:val="24"/>
          <w:shd w:val="clear" w:color="auto" w:fill="FFFFFF"/>
        </w:rPr>
        <w:t xml:space="preserve"> </w:t>
      </w:r>
      <w:r w:rsidRPr="00172E96">
        <w:rPr>
          <w:rFonts w:ascii="Times New Roman" w:hAnsi="Times New Roman" w:cs="Times New Roman"/>
          <w:color w:val="333333"/>
          <w:sz w:val="24"/>
          <w:szCs w:val="24"/>
          <w:shd w:val="clear" w:color="auto" w:fill="FFFFFF"/>
        </w:rPr>
        <w:t>and adaptation</w:t>
      </w:r>
      <w:r>
        <w:rPr>
          <w:rFonts w:ascii="Times New Roman" w:hAnsi="Times New Roman" w:cs="Times New Roman"/>
          <w:color w:val="333333"/>
          <w:sz w:val="24"/>
          <w:szCs w:val="24"/>
          <w:shd w:val="clear" w:color="auto" w:fill="FFFFFF"/>
        </w:rPr>
        <w:t>,</w:t>
      </w:r>
      <w:r w:rsidRPr="00172E96">
        <w:rPr>
          <w:rFonts w:ascii="Times New Roman" w:hAnsi="Times New Roman" w:cs="Times New Roman"/>
          <w:color w:val="333333"/>
          <w:sz w:val="24"/>
          <w:szCs w:val="24"/>
          <w:shd w:val="clear" w:color="auto" w:fill="FFFFFF"/>
        </w:rPr>
        <w:t xml:space="preserve"> risk prevention and management</w:t>
      </w:r>
      <w:r>
        <w:rPr>
          <w:rFonts w:ascii="Times New Roman" w:hAnsi="Times New Roman" w:cs="Times New Roman"/>
          <w:color w:val="333333"/>
          <w:sz w:val="24"/>
          <w:szCs w:val="24"/>
          <w:shd w:val="clear" w:color="auto" w:fill="FFFFFF"/>
        </w:rPr>
        <w:t>, and sustainable urban mobility</w:t>
      </w:r>
      <w:r w:rsidRPr="00172E96">
        <w:rPr>
          <w:rFonts w:ascii="Times New Roman" w:hAnsi="Times New Roman" w:cs="Times New Roman"/>
          <w:color w:val="333333"/>
          <w:sz w:val="24"/>
          <w:szCs w:val="24"/>
          <w:shd w:val="clear" w:color="auto" w:fill="FFFFFF"/>
        </w:rPr>
        <w:t>”</w:t>
      </w:r>
    </w:p>
    <w:p w14:paraId="79FCC5D9" w14:textId="43231FCD" w:rsidR="00B76504" w:rsidRPr="00094086" w:rsidRDefault="00094086" w:rsidP="00094086">
      <w:pPr>
        <w:jc w:val="both"/>
        <w:rPr>
          <w:rFonts w:ascii="Times New Roman" w:hAnsi="Times New Roman" w:cs="Times New Roman"/>
          <w:b/>
          <w:sz w:val="24"/>
          <w:szCs w:val="24"/>
        </w:rPr>
      </w:pPr>
      <w:r>
        <w:rPr>
          <w:rFonts w:ascii="Times New Roman" w:hAnsi="Times New Roman" w:cs="Times New Roman"/>
          <w:b/>
          <w:sz w:val="24"/>
          <w:szCs w:val="24"/>
        </w:rPr>
        <w:t>Selected s</w:t>
      </w:r>
      <w:r w:rsidR="00B76504" w:rsidRPr="00B76504">
        <w:rPr>
          <w:rFonts w:ascii="Times New Roman" w:hAnsi="Times New Roman" w:cs="Times New Roman"/>
          <w:b/>
          <w:sz w:val="24"/>
          <w:szCs w:val="24"/>
        </w:rPr>
        <w:t>pecific objective:</w:t>
      </w:r>
      <w:r w:rsidR="00B76504">
        <w:rPr>
          <w:rFonts w:ascii="Times New Roman" w:hAnsi="Times New Roman" w:cs="Times New Roman"/>
          <w:b/>
          <w:sz w:val="24"/>
          <w:szCs w:val="24"/>
        </w:rPr>
        <w:t xml:space="preserve"> </w:t>
      </w:r>
      <w:r w:rsidR="00B76504" w:rsidRPr="00094086">
        <w:rPr>
          <w:rFonts w:ascii="Times New Roman" w:hAnsi="Times New Roman" w:cs="Times New Roman"/>
          <w:b/>
          <w:sz w:val="24"/>
          <w:szCs w:val="24"/>
        </w:rPr>
        <w:t>Promoting climate change adaptation and disaster risk prevention and resilience, taking into account eco-system based approaches</w:t>
      </w:r>
    </w:p>
    <w:p w14:paraId="2D636B34" w14:textId="62223D94" w:rsidR="00B76504" w:rsidRDefault="00B76504" w:rsidP="00094086">
      <w:pPr>
        <w:jc w:val="both"/>
        <w:rPr>
          <w:rFonts w:ascii="Times New Roman" w:hAnsi="Times New Roman" w:cs="Times New Roman"/>
          <w:sz w:val="24"/>
          <w:szCs w:val="24"/>
        </w:rPr>
      </w:pPr>
      <w:r w:rsidRPr="00B76504">
        <w:rPr>
          <w:rFonts w:ascii="Times New Roman" w:hAnsi="Times New Roman" w:cs="Times New Roman"/>
          <w:b/>
          <w:sz w:val="24"/>
          <w:szCs w:val="24"/>
        </w:rPr>
        <w:t>Priority 2</w:t>
      </w:r>
      <w:r w:rsidRPr="00172E96">
        <w:rPr>
          <w:rFonts w:ascii="Times New Roman" w:hAnsi="Times New Roman" w:cs="Times New Roman"/>
          <w:sz w:val="24"/>
          <w:szCs w:val="24"/>
        </w:rPr>
        <w:t xml:space="preserve"> </w:t>
      </w:r>
      <w:r w:rsidRPr="00094086">
        <w:rPr>
          <w:rFonts w:ascii="Times New Roman" w:hAnsi="Times New Roman" w:cs="Times New Roman"/>
          <w:b/>
          <w:sz w:val="24"/>
          <w:szCs w:val="24"/>
        </w:rPr>
        <w:t>Clean and Green Region</w:t>
      </w:r>
      <w:r>
        <w:rPr>
          <w:rFonts w:ascii="Times New Roman" w:hAnsi="Times New Roman" w:cs="Times New Roman"/>
          <w:sz w:val="24"/>
          <w:szCs w:val="24"/>
        </w:rPr>
        <w:t xml:space="preserve"> </w:t>
      </w:r>
    </w:p>
    <w:p w14:paraId="0EAE7036" w14:textId="77777777" w:rsidR="00B76504" w:rsidRDefault="00B76504" w:rsidP="00094086">
      <w:pPr>
        <w:jc w:val="both"/>
        <w:rPr>
          <w:rFonts w:ascii="Times New Roman" w:hAnsi="Times New Roman" w:cs="Times New Roman"/>
          <w:sz w:val="24"/>
          <w:szCs w:val="24"/>
        </w:rPr>
      </w:pPr>
      <w:r w:rsidRPr="00B76504">
        <w:rPr>
          <w:rFonts w:ascii="Times New Roman" w:hAnsi="Times New Roman" w:cs="Times New Roman"/>
          <w:b/>
          <w:sz w:val="24"/>
          <w:szCs w:val="24"/>
        </w:rPr>
        <w:t>Justification for selection:</w:t>
      </w:r>
      <w:r>
        <w:rPr>
          <w:rFonts w:ascii="Times New Roman" w:hAnsi="Times New Roman" w:cs="Times New Roman"/>
          <w:b/>
          <w:sz w:val="24"/>
          <w:szCs w:val="24"/>
        </w:rPr>
        <w:t xml:space="preserve"> </w:t>
      </w:r>
      <w:r w:rsidRPr="005518D6">
        <w:rPr>
          <w:rFonts w:ascii="Times New Roman" w:hAnsi="Times New Roman" w:cs="Times New Roman"/>
          <w:sz w:val="24"/>
          <w:szCs w:val="24"/>
        </w:rPr>
        <w:t xml:space="preserve">The Black Sea Basin countries have the opportunity to </w:t>
      </w:r>
      <w:r>
        <w:rPr>
          <w:rFonts w:ascii="Times New Roman" w:hAnsi="Times New Roman" w:cs="Times New Roman"/>
          <w:sz w:val="24"/>
          <w:szCs w:val="24"/>
        </w:rPr>
        <w:t xml:space="preserve">try to </w:t>
      </w:r>
      <w:r w:rsidRPr="005518D6">
        <w:rPr>
          <w:rFonts w:ascii="Times New Roman" w:hAnsi="Times New Roman" w:cs="Times New Roman"/>
          <w:sz w:val="24"/>
          <w:szCs w:val="24"/>
        </w:rPr>
        <w:t>mitigate the risks of climate change, man provoked and natural disasters by participating in joint cooperation initiatives, as this type of environmental challenges are better addressed in a transnational context.</w:t>
      </w:r>
    </w:p>
    <w:p w14:paraId="3D6BE2B9" w14:textId="77777777" w:rsidR="00B76504"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Climate change is a global problem which</w:t>
      </w:r>
      <w:r>
        <w:rPr>
          <w:rFonts w:ascii="Times New Roman" w:hAnsi="Times New Roman" w:cs="Times New Roman"/>
          <w:sz w:val="24"/>
          <w:szCs w:val="24"/>
        </w:rPr>
        <w:t xml:space="preserve"> has</w:t>
      </w:r>
      <w:r w:rsidRPr="00172E96">
        <w:rPr>
          <w:rFonts w:ascii="Times New Roman" w:hAnsi="Times New Roman" w:cs="Times New Roman"/>
          <w:sz w:val="24"/>
          <w:szCs w:val="24"/>
        </w:rPr>
        <w:t xml:space="preserve"> impact on territories, environment, health and economy</w:t>
      </w:r>
      <w:r>
        <w:rPr>
          <w:rFonts w:ascii="Times New Roman" w:hAnsi="Times New Roman" w:cs="Times New Roman"/>
          <w:sz w:val="24"/>
          <w:szCs w:val="24"/>
        </w:rPr>
        <w:t>. T</w:t>
      </w:r>
      <w:r w:rsidRPr="00172E96">
        <w:rPr>
          <w:rFonts w:ascii="Times New Roman" w:hAnsi="Times New Roman" w:cs="Times New Roman"/>
          <w:sz w:val="24"/>
          <w:szCs w:val="24"/>
        </w:rPr>
        <w:t>he Black Sea Basin are</w:t>
      </w:r>
      <w:r>
        <w:rPr>
          <w:rFonts w:ascii="Times New Roman" w:hAnsi="Times New Roman" w:cs="Times New Roman"/>
          <w:sz w:val="24"/>
          <w:szCs w:val="24"/>
        </w:rPr>
        <w:t>a</w:t>
      </w:r>
      <w:r w:rsidRPr="00172E96">
        <w:rPr>
          <w:rFonts w:ascii="Times New Roman" w:hAnsi="Times New Roman" w:cs="Times New Roman"/>
          <w:sz w:val="24"/>
          <w:szCs w:val="24"/>
        </w:rPr>
        <w:t xml:space="preserve"> is certainly affected by</w:t>
      </w:r>
      <w:r w:rsidRPr="00B856EC">
        <w:rPr>
          <w:rFonts w:ascii="Times New Roman" w:hAnsi="Times New Roman" w:cs="Times New Roman"/>
          <w:sz w:val="24"/>
          <w:szCs w:val="24"/>
        </w:rPr>
        <w:t xml:space="preserve">. </w:t>
      </w:r>
      <w:r w:rsidRPr="00172E96">
        <w:rPr>
          <w:rFonts w:ascii="Times New Roman" w:hAnsi="Times New Roman" w:cs="Times New Roman"/>
          <w:sz w:val="24"/>
          <w:szCs w:val="24"/>
        </w:rPr>
        <w:t>In order to prepare the climate change adaptation of the Black Sea Basin area there is the clear need for specific actions and a better risk preparedness and management.</w:t>
      </w:r>
    </w:p>
    <w:p w14:paraId="40EA9FBC" w14:textId="5F0725F0" w:rsidR="00881B33" w:rsidRPr="00172E96" w:rsidRDefault="00B76504" w:rsidP="00094086">
      <w:pPr>
        <w:jc w:val="both"/>
        <w:rPr>
          <w:rFonts w:ascii="Times New Roman" w:hAnsi="Times New Roman" w:cs="Times New Roman"/>
          <w:sz w:val="24"/>
          <w:szCs w:val="24"/>
        </w:rPr>
      </w:pPr>
      <w:r w:rsidRPr="00172E96">
        <w:rPr>
          <w:rFonts w:ascii="Times New Roman" w:hAnsi="Times New Roman" w:cs="Times New Roman"/>
          <w:sz w:val="24"/>
          <w:szCs w:val="24"/>
        </w:rPr>
        <w:t>Regarding the coastal sea level risk, the mean rate of sea level rise for the Black</w:t>
      </w:r>
      <w:r w:rsidRPr="00B76504">
        <w:rPr>
          <w:rFonts w:ascii="Times New Roman" w:hAnsi="Times New Roman" w:cs="Times New Roman"/>
          <w:sz w:val="24"/>
          <w:szCs w:val="24"/>
        </w:rPr>
        <w:t xml:space="preserve"> </w:t>
      </w:r>
      <w:r w:rsidRPr="00172E96">
        <w:rPr>
          <w:rFonts w:ascii="Times New Roman" w:hAnsi="Times New Roman" w:cs="Times New Roman"/>
          <w:sz w:val="24"/>
          <w:szCs w:val="24"/>
        </w:rPr>
        <w:t>Sea has been detected as 3.19 ± 0.81 mm/year.</w:t>
      </w:r>
      <w:r w:rsidRPr="00B76504">
        <w:rPr>
          <w:rFonts w:ascii="Times New Roman" w:hAnsi="Times New Roman" w:cs="Times New Roman"/>
          <w:sz w:val="24"/>
          <w:szCs w:val="24"/>
        </w:rPr>
        <w:t xml:space="preserve"> </w:t>
      </w:r>
      <w:r>
        <w:rPr>
          <w:rFonts w:ascii="Times New Roman" w:hAnsi="Times New Roman" w:cs="Times New Roman"/>
          <w:sz w:val="24"/>
          <w:szCs w:val="24"/>
        </w:rPr>
        <w:t>Climate change related transformations</w:t>
      </w:r>
      <w:r w:rsidR="00881B33">
        <w:rPr>
          <w:rFonts w:ascii="Times New Roman" w:hAnsi="Times New Roman" w:cs="Times New Roman"/>
          <w:sz w:val="24"/>
          <w:szCs w:val="24"/>
        </w:rPr>
        <w:t xml:space="preserve"> (d</w:t>
      </w:r>
      <w:r w:rsidR="00881B33" w:rsidRPr="00172E96">
        <w:rPr>
          <w:rFonts w:ascii="Times New Roman" w:hAnsi="Times New Roman" w:cs="Times New Roman"/>
          <w:sz w:val="24"/>
          <w:szCs w:val="24"/>
        </w:rPr>
        <w:t>eforestation, salinization, coastal erosion</w:t>
      </w:r>
      <w:r w:rsidR="00881B33">
        <w:rPr>
          <w:rFonts w:ascii="Times New Roman" w:hAnsi="Times New Roman" w:cs="Times New Roman"/>
          <w:sz w:val="24"/>
          <w:szCs w:val="24"/>
        </w:rPr>
        <w:t>)</w:t>
      </w:r>
      <w:r w:rsidR="00881B33" w:rsidRPr="00172E96">
        <w:rPr>
          <w:rFonts w:ascii="Times New Roman" w:hAnsi="Times New Roman" w:cs="Times New Roman"/>
          <w:sz w:val="24"/>
          <w:szCs w:val="24"/>
        </w:rPr>
        <w:t>, together with agriculture remain</w:t>
      </w:r>
      <w:r w:rsidR="00881B33">
        <w:rPr>
          <w:rFonts w:ascii="Times New Roman" w:hAnsi="Times New Roman" w:cs="Times New Roman"/>
          <w:sz w:val="24"/>
          <w:szCs w:val="24"/>
        </w:rPr>
        <w:t xml:space="preserve"> </w:t>
      </w:r>
      <w:r w:rsidR="00881B33" w:rsidRPr="00172E96">
        <w:rPr>
          <w:rFonts w:ascii="Times New Roman" w:hAnsi="Times New Roman" w:cs="Times New Roman"/>
          <w:sz w:val="24"/>
          <w:szCs w:val="24"/>
        </w:rPr>
        <w:t xml:space="preserve">major threats to the biodiversity in </w:t>
      </w:r>
      <w:r w:rsidR="00881B33">
        <w:rPr>
          <w:rFonts w:ascii="Times New Roman" w:hAnsi="Times New Roman" w:cs="Times New Roman"/>
          <w:sz w:val="24"/>
          <w:szCs w:val="24"/>
        </w:rPr>
        <w:t xml:space="preserve">the </w:t>
      </w:r>
      <w:r w:rsidR="00881B33" w:rsidRPr="00172E96">
        <w:rPr>
          <w:rFonts w:ascii="Times New Roman" w:hAnsi="Times New Roman" w:cs="Times New Roman"/>
          <w:sz w:val="24"/>
          <w:szCs w:val="24"/>
        </w:rPr>
        <w:t>region</w:t>
      </w:r>
      <w:r w:rsidR="00881B33">
        <w:rPr>
          <w:rFonts w:ascii="Times New Roman" w:hAnsi="Times New Roman" w:cs="Times New Roman"/>
          <w:sz w:val="24"/>
          <w:szCs w:val="24"/>
        </w:rPr>
        <w:t>, as well</w:t>
      </w:r>
      <w:r w:rsidR="00881B33" w:rsidRPr="00172E96">
        <w:rPr>
          <w:rFonts w:ascii="Times New Roman" w:hAnsi="Times New Roman" w:cs="Times New Roman"/>
          <w:sz w:val="24"/>
          <w:szCs w:val="24"/>
        </w:rPr>
        <w:t>.</w:t>
      </w:r>
    </w:p>
    <w:p w14:paraId="6623C0D2" w14:textId="000EBD31" w:rsidR="00881B33" w:rsidRDefault="00881B33" w:rsidP="00094086">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Pr="00172E96">
        <w:rPr>
          <w:rFonts w:ascii="Times New Roman" w:hAnsi="Times New Roman" w:cs="Times New Roman"/>
          <w:sz w:val="24"/>
          <w:szCs w:val="24"/>
        </w:rPr>
        <w:t xml:space="preserve">according to experts, there is a disproportion between water resources and water consumption </w:t>
      </w:r>
      <w:r>
        <w:rPr>
          <w:rFonts w:ascii="Times New Roman" w:hAnsi="Times New Roman" w:cs="Times New Roman"/>
          <w:sz w:val="24"/>
          <w:szCs w:val="24"/>
        </w:rPr>
        <w:t xml:space="preserve">in the Black Sea Basin area </w:t>
      </w:r>
      <w:r w:rsidRPr="00172E96">
        <w:rPr>
          <w:rFonts w:ascii="Times New Roman" w:hAnsi="Times New Roman" w:cs="Times New Roman"/>
          <w:sz w:val="24"/>
          <w:szCs w:val="24"/>
        </w:rPr>
        <w:t>and there is a need for comprehensive consideration of water resources in the system of the water sector, therefore financing activities related to water quality and quantity should be encouraged</w:t>
      </w:r>
      <w:r>
        <w:rPr>
          <w:rFonts w:ascii="Times New Roman" w:hAnsi="Times New Roman" w:cs="Times New Roman"/>
          <w:sz w:val="24"/>
          <w:szCs w:val="24"/>
        </w:rPr>
        <w:t>, especially because   climate change</w:t>
      </w:r>
      <w:r>
        <w:t xml:space="preserve"> </w:t>
      </w:r>
      <w:r w:rsidRPr="00076C81">
        <w:rPr>
          <w:rFonts w:ascii="Times New Roman" w:hAnsi="Times New Roman" w:cs="Times New Roman"/>
          <w:sz w:val="24"/>
          <w:szCs w:val="24"/>
        </w:rPr>
        <w:t>lead</w:t>
      </w:r>
      <w:r>
        <w:rPr>
          <w:rFonts w:ascii="Times New Roman" w:hAnsi="Times New Roman" w:cs="Times New Roman"/>
          <w:sz w:val="24"/>
          <w:szCs w:val="24"/>
        </w:rPr>
        <w:t>s</w:t>
      </w:r>
      <w:r w:rsidRPr="00076C81">
        <w:rPr>
          <w:rFonts w:ascii="Times New Roman" w:hAnsi="Times New Roman" w:cs="Times New Roman"/>
          <w:sz w:val="24"/>
          <w:szCs w:val="24"/>
        </w:rPr>
        <w:t xml:space="preserve"> to more intense rainstorms, causing major problems like extreme flooding in coastal communities</w:t>
      </w:r>
      <w:r w:rsidRPr="00172E96">
        <w:rPr>
          <w:rFonts w:ascii="Times New Roman" w:hAnsi="Times New Roman" w:cs="Times New Roman"/>
          <w:sz w:val="24"/>
          <w:szCs w:val="24"/>
        </w:rPr>
        <w:t>.</w:t>
      </w:r>
      <w:r w:rsidRPr="00881B33">
        <w:rPr>
          <w:rFonts w:ascii="Times New Roman" w:hAnsi="Times New Roman" w:cs="Times New Roman"/>
          <w:sz w:val="24"/>
          <w:szCs w:val="24"/>
        </w:rPr>
        <w:t xml:space="preserve"> </w:t>
      </w:r>
      <w:r w:rsidRPr="00172E96">
        <w:rPr>
          <w:rFonts w:ascii="Times New Roman" w:hAnsi="Times New Roman" w:cs="Times New Roman"/>
          <w:sz w:val="24"/>
          <w:szCs w:val="24"/>
        </w:rPr>
        <w:t>Development and improvement of mechanisms of monitoring and early warning for natural or/and man-made disasters should represent a key priority of the coming years.</w:t>
      </w:r>
      <w:r w:rsidRPr="00881B33">
        <w:rPr>
          <w:rFonts w:ascii="Times New Roman" w:hAnsi="Times New Roman" w:cs="Times New Roman"/>
          <w:sz w:val="24"/>
          <w:szCs w:val="24"/>
        </w:rPr>
        <w:t xml:space="preserve"> </w:t>
      </w:r>
      <w:r w:rsidRPr="00172E96">
        <w:rPr>
          <w:rFonts w:ascii="Times New Roman" w:hAnsi="Times New Roman" w:cs="Times New Roman"/>
          <w:sz w:val="24"/>
          <w:szCs w:val="24"/>
        </w:rPr>
        <w:t>The existing prevention, mitigation and disaster protection mechanisms in the Black Sea Basin area need improvement in order to be in line with current challenges and fast climate changes.</w:t>
      </w:r>
      <w:r>
        <w:rPr>
          <w:rFonts w:ascii="Times New Roman" w:hAnsi="Times New Roman" w:cs="Times New Roman"/>
          <w:sz w:val="24"/>
          <w:szCs w:val="24"/>
        </w:rPr>
        <w:t xml:space="preserve"> </w:t>
      </w:r>
      <w:r w:rsidRPr="00172E96">
        <w:rPr>
          <w:rFonts w:ascii="Times New Roman" w:hAnsi="Times New Roman" w:cs="Times New Roman"/>
          <w:sz w:val="24"/>
          <w:szCs w:val="24"/>
        </w:rPr>
        <w:t>Transnational cooperation offers a clear added value in addressing climate change and adopting risk prevention measures by implementing joint actions and solutions.</w:t>
      </w:r>
    </w:p>
    <w:p w14:paraId="2BB9834B" w14:textId="77777777" w:rsidR="00881B33" w:rsidRPr="00172E96" w:rsidRDefault="00881B33" w:rsidP="00094086">
      <w:pPr>
        <w:jc w:val="both"/>
        <w:rPr>
          <w:rFonts w:ascii="Times New Roman" w:hAnsi="Times New Roman" w:cs="Times New Roman"/>
          <w:sz w:val="24"/>
          <w:szCs w:val="24"/>
        </w:rPr>
      </w:pPr>
    </w:p>
    <w:p w14:paraId="67CFC13B" w14:textId="31C3DEB1" w:rsidR="00881B33" w:rsidRPr="00172E96" w:rsidRDefault="00881B33" w:rsidP="00094086">
      <w:pPr>
        <w:jc w:val="both"/>
        <w:rPr>
          <w:rFonts w:ascii="Times New Roman" w:hAnsi="Times New Roman" w:cs="Times New Roman"/>
          <w:sz w:val="24"/>
          <w:szCs w:val="24"/>
        </w:rPr>
      </w:pPr>
      <w:r w:rsidRPr="00881B33">
        <w:rPr>
          <w:rFonts w:ascii="Times New Roman" w:hAnsi="Times New Roman" w:cs="Times New Roman"/>
          <w:b/>
          <w:color w:val="333333"/>
          <w:sz w:val="24"/>
          <w:szCs w:val="24"/>
          <w:shd w:val="clear" w:color="auto" w:fill="FFFFFF"/>
        </w:rPr>
        <w:t>Policy Objective 2 (PO2),</w:t>
      </w:r>
      <w:r w:rsidR="00094086">
        <w:rPr>
          <w:rFonts w:ascii="Times New Roman" w:hAnsi="Times New Roman" w:cs="Times New Roman"/>
          <w:color w:val="333333"/>
          <w:sz w:val="24"/>
          <w:szCs w:val="24"/>
          <w:shd w:val="clear" w:color="auto" w:fill="FFFFFF"/>
        </w:rPr>
        <w:t xml:space="preserve"> “A</w:t>
      </w:r>
      <w:r w:rsidRPr="00150BB4">
        <w:rPr>
          <w:rFonts w:ascii="Times New Roman" w:hAnsi="Times New Roman" w:cs="Times New Roman"/>
          <w:color w:val="333333"/>
          <w:sz w:val="24"/>
          <w:szCs w:val="24"/>
          <w:shd w:val="clear" w:color="auto" w:fill="FFFFFF"/>
        </w:rPr>
        <w:t xml:space="preserve"> greener, low-carbon transitioning towards a net zero carbon economy and resilient Europe by promoting clean and fair energy transition, green and blue investment, the circular economy, climate change mitigation and adaptation</w:t>
      </w:r>
      <w:r>
        <w:rPr>
          <w:rFonts w:ascii="Times New Roman" w:hAnsi="Times New Roman" w:cs="Times New Roman"/>
          <w:color w:val="333333"/>
          <w:sz w:val="24"/>
          <w:szCs w:val="24"/>
          <w:shd w:val="clear" w:color="auto" w:fill="FFFFFF"/>
        </w:rPr>
        <w:t>,</w:t>
      </w:r>
      <w:r w:rsidRPr="00150BB4">
        <w:rPr>
          <w:rFonts w:ascii="Times New Roman" w:hAnsi="Times New Roman" w:cs="Times New Roman"/>
          <w:color w:val="333333"/>
          <w:sz w:val="24"/>
          <w:szCs w:val="24"/>
          <w:shd w:val="clear" w:color="auto" w:fill="FFFFFF"/>
        </w:rPr>
        <w:t xml:space="preserve"> risk prevention and management</w:t>
      </w:r>
      <w:r>
        <w:rPr>
          <w:rFonts w:ascii="Times New Roman" w:hAnsi="Times New Roman" w:cs="Times New Roman"/>
          <w:color w:val="333333"/>
          <w:sz w:val="24"/>
          <w:szCs w:val="24"/>
          <w:shd w:val="clear" w:color="auto" w:fill="FFFFFF"/>
        </w:rPr>
        <w:t>, and sustainable urban mobility</w:t>
      </w:r>
      <w:r w:rsidRPr="00150BB4">
        <w:rPr>
          <w:rFonts w:ascii="Times New Roman" w:hAnsi="Times New Roman" w:cs="Times New Roman"/>
          <w:color w:val="333333"/>
          <w:sz w:val="24"/>
          <w:szCs w:val="24"/>
          <w:shd w:val="clear" w:color="auto" w:fill="FFFFFF"/>
        </w:rPr>
        <w:t>”</w:t>
      </w:r>
    </w:p>
    <w:p w14:paraId="7A52BFDA" w14:textId="42270115" w:rsidR="00B76504" w:rsidRPr="00094086" w:rsidRDefault="00094086" w:rsidP="00094086">
      <w:pPr>
        <w:jc w:val="both"/>
        <w:rPr>
          <w:rFonts w:ascii="Times New Roman" w:hAnsi="Times New Roman" w:cs="Times New Roman"/>
          <w:b/>
          <w:sz w:val="24"/>
          <w:szCs w:val="24"/>
        </w:rPr>
      </w:pPr>
      <w:r>
        <w:rPr>
          <w:rFonts w:ascii="Times New Roman" w:hAnsi="Times New Roman" w:cs="Times New Roman"/>
          <w:b/>
          <w:sz w:val="24"/>
          <w:szCs w:val="24"/>
        </w:rPr>
        <w:t>Selected s</w:t>
      </w:r>
      <w:r w:rsidR="00881B33" w:rsidRPr="00B76504">
        <w:rPr>
          <w:rFonts w:ascii="Times New Roman" w:hAnsi="Times New Roman" w:cs="Times New Roman"/>
          <w:b/>
          <w:sz w:val="24"/>
          <w:szCs w:val="24"/>
        </w:rPr>
        <w:t>pecific objective:</w:t>
      </w:r>
      <w:r w:rsidR="00881B33">
        <w:rPr>
          <w:rFonts w:ascii="Times New Roman" w:hAnsi="Times New Roman" w:cs="Times New Roman"/>
          <w:b/>
          <w:sz w:val="24"/>
          <w:szCs w:val="24"/>
        </w:rPr>
        <w:t xml:space="preserve"> </w:t>
      </w:r>
      <w:r w:rsidR="00881B33" w:rsidRPr="00094086">
        <w:rPr>
          <w:rFonts w:ascii="Times New Roman" w:hAnsi="Times New Roman" w:cs="Times New Roman"/>
          <w:b/>
          <w:sz w:val="24"/>
        </w:rPr>
        <w:t>Enhancing protection and preservation of nature, biodiversity and green infrastructure, including in urban areas, and reducing all forms of pollution</w:t>
      </w:r>
    </w:p>
    <w:p w14:paraId="388C9822" w14:textId="77777777" w:rsidR="00881B33" w:rsidRDefault="00881B33" w:rsidP="00094086">
      <w:pPr>
        <w:jc w:val="both"/>
        <w:rPr>
          <w:rFonts w:ascii="Times New Roman" w:hAnsi="Times New Roman" w:cs="Times New Roman"/>
          <w:sz w:val="24"/>
        </w:rPr>
      </w:pPr>
      <w:r w:rsidRPr="00881B33">
        <w:rPr>
          <w:rFonts w:ascii="Times New Roman" w:hAnsi="Times New Roman" w:cs="Times New Roman"/>
          <w:b/>
          <w:sz w:val="24"/>
        </w:rPr>
        <w:t>Priority 2</w:t>
      </w:r>
      <w:r w:rsidRPr="00B856EC">
        <w:rPr>
          <w:rFonts w:ascii="Times New Roman" w:hAnsi="Times New Roman" w:cs="Times New Roman"/>
          <w:sz w:val="24"/>
        </w:rPr>
        <w:t xml:space="preserve"> </w:t>
      </w:r>
      <w:r w:rsidRPr="00094086">
        <w:rPr>
          <w:rFonts w:ascii="Times New Roman" w:hAnsi="Times New Roman" w:cs="Times New Roman"/>
          <w:b/>
          <w:sz w:val="24"/>
        </w:rPr>
        <w:t>Clean and Green Region</w:t>
      </w:r>
      <w:r w:rsidRPr="00881B33">
        <w:rPr>
          <w:rFonts w:ascii="Times New Roman" w:hAnsi="Times New Roman" w:cs="Times New Roman"/>
          <w:sz w:val="24"/>
        </w:rPr>
        <w:t xml:space="preserve"> </w:t>
      </w:r>
    </w:p>
    <w:p w14:paraId="701CB8D7" w14:textId="02E21A02" w:rsidR="00881B33" w:rsidRPr="00150BB4" w:rsidRDefault="00881B33" w:rsidP="00094086">
      <w:pPr>
        <w:jc w:val="both"/>
        <w:rPr>
          <w:rFonts w:ascii="Times New Roman" w:hAnsi="Times New Roman" w:cs="Times New Roman"/>
          <w:sz w:val="24"/>
        </w:rPr>
      </w:pPr>
      <w:r w:rsidRPr="00B76504">
        <w:rPr>
          <w:rFonts w:ascii="Times New Roman" w:hAnsi="Times New Roman" w:cs="Times New Roman"/>
          <w:b/>
          <w:sz w:val="24"/>
          <w:szCs w:val="24"/>
        </w:rPr>
        <w:t>Justification for selection:</w:t>
      </w:r>
      <w:r>
        <w:rPr>
          <w:rFonts w:ascii="Times New Roman" w:hAnsi="Times New Roman" w:cs="Times New Roman"/>
          <w:b/>
          <w:sz w:val="24"/>
          <w:szCs w:val="24"/>
        </w:rPr>
        <w:t xml:space="preserve"> </w:t>
      </w:r>
      <w:r w:rsidRPr="00150BB4">
        <w:rPr>
          <w:rFonts w:ascii="Times New Roman" w:hAnsi="Times New Roman" w:cs="Times New Roman"/>
          <w:sz w:val="24"/>
        </w:rPr>
        <w:t xml:space="preserve">Environmental protection </w:t>
      </w:r>
      <w:r>
        <w:rPr>
          <w:rFonts w:ascii="Times New Roman" w:hAnsi="Times New Roman" w:cs="Times New Roman"/>
          <w:sz w:val="24"/>
        </w:rPr>
        <w:t xml:space="preserve">is </w:t>
      </w:r>
      <w:r w:rsidRPr="00150BB4">
        <w:rPr>
          <w:rFonts w:ascii="Times New Roman" w:hAnsi="Times New Roman" w:cs="Times New Roman"/>
          <w:sz w:val="24"/>
        </w:rPr>
        <w:t>a pressing issue for the Black Sea Basin region.</w:t>
      </w:r>
      <w:r>
        <w:rPr>
          <w:rFonts w:ascii="Times New Roman" w:hAnsi="Times New Roman" w:cs="Times New Roman"/>
          <w:sz w:val="24"/>
        </w:rPr>
        <w:t xml:space="preserve"> </w:t>
      </w:r>
      <w:r w:rsidRPr="00150BB4">
        <w:rPr>
          <w:rFonts w:ascii="Times New Roman" w:hAnsi="Times New Roman" w:cs="Times New Roman"/>
          <w:sz w:val="24"/>
        </w:rPr>
        <w:t xml:space="preserve">The natural heritage and biodiversity in the Black Sea Basin area is very rich. </w:t>
      </w:r>
      <w:r>
        <w:rPr>
          <w:rFonts w:ascii="Times New Roman" w:hAnsi="Times New Roman" w:cs="Times New Roman"/>
          <w:sz w:val="24"/>
        </w:rPr>
        <w:t xml:space="preserve">That </w:t>
      </w:r>
      <w:r w:rsidRPr="00150BB4">
        <w:rPr>
          <w:rFonts w:ascii="Times New Roman" w:hAnsi="Times New Roman" w:cs="Times New Roman"/>
          <w:sz w:val="24"/>
        </w:rPr>
        <w:t xml:space="preserve">is due to the large diversity of landscapes such as: </w:t>
      </w:r>
      <w:r w:rsidRPr="00150BB4">
        <w:rPr>
          <w:rFonts w:ascii="Times New Roman" w:hAnsi="Times New Roman" w:cs="Times New Roman"/>
        </w:rPr>
        <w:t xml:space="preserve"> </w:t>
      </w:r>
      <w:r w:rsidRPr="00150BB4">
        <w:rPr>
          <w:rFonts w:ascii="Times New Roman" w:hAnsi="Times New Roman" w:cs="Times New Roman"/>
          <w:sz w:val="24"/>
        </w:rPr>
        <w:t xml:space="preserve">plains, </w:t>
      </w:r>
      <w:proofErr w:type="gramStart"/>
      <w:r w:rsidRPr="00150BB4">
        <w:rPr>
          <w:rFonts w:ascii="Times New Roman" w:hAnsi="Times New Roman" w:cs="Times New Roman"/>
          <w:sz w:val="24"/>
        </w:rPr>
        <w:t>forests mountains</w:t>
      </w:r>
      <w:proofErr w:type="gramEnd"/>
      <w:r w:rsidRPr="00150BB4">
        <w:rPr>
          <w:rFonts w:ascii="Times New Roman" w:hAnsi="Times New Roman" w:cs="Times New Roman"/>
          <w:sz w:val="24"/>
        </w:rPr>
        <w:t>, lakes, rivers, coasts and sea.</w:t>
      </w:r>
    </w:p>
    <w:p w14:paraId="18EC15EE" w14:textId="77777777" w:rsidR="00881B33" w:rsidRPr="00150BB4" w:rsidRDefault="00881B33" w:rsidP="00094086">
      <w:pPr>
        <w:jc w:val="both"/>
        <w:rPr>
          <w:rFonts w:ascii="Times New Roman" w:hAnsi="Times New Roman" w:cs="Times New Roman"/>
          <w:sz w:val="24"/>
        </w:rPr>
      </w:pPr>
      <w:r>
        <w:rPr>
          <w:rFonts w:ascii="Times New Roman" w:hAnsi="Times New Roman" w:cs="Times New Roman"/>
          <w:sz w:val="24"/>
        </w:rPr>
        <w:t>However</w:t>
      </w:r>
      <w:r w:rsidRPr="00150BB4">
        <w:rPr>
          <w:rFonts w:ascii="Times New Roman" w:hAnsi="Times New Roman" w:cs="Times New Roman"/>
          <w:sz w:val="24"/>
        </w:rPr>
        <w:t>, despite the fact that the Black Sea ecosystems are known to be rich and diverse, the knowledge regarding these ecosystems is by far limited compared to other seas.</w:t>
      </w:r>
    </w:p>
    <w:p w14:paraId="59889097" w14:textId="4B594D32" w:rsidR="00881B33" w:rsidRPr="00150BB4" w:rsidRDefault="00881B33" w:rsidP="00094086">
      <w:pPr>
        <w:jc w:val="both"/>
        <w:rPr>
          <w:rFonts w:ascii="Times New Roman" w:hAnsi="Times New Roman" w:cs="Times New Roman"/>
          <w:sz w:val="24"/>
        </w:rPr>
      </w:pPr>
      <w:r w:rsidRPr="00150BB4">
        <w:rPr>
          <w:rFonts w:ascii="Times New Roman" w:hAnsi="Times New Roman" w:cs="Times New Roman"/>
          <w:sz w:val="24"/>
        </w:rPr>
        <w:t xml:space="preserve">The surface of the protected areas is still significantly </w:t>
      </w:r>
      <w:r>
        <w:rPr>
          <w:rFonts w:ascii="Times New Roman" w:hAnsi="Times New Roman" w:cs="Times New Roman"/>
          <w:sz w:val="24"/>
        </w:rPr>
        <w:t xml:space="preserve">small </w:t>
      </w:r>
      <w:r w:rsidRPr="00150BB4">
        <w:rPr>
          <w:rFonts w:ascii="Times New Roman" w:hAnsi="Times New Roman" w:cs="Times New Roman"/>
          <w:sz w:val="24"/>
        </w:rPr>
        <w:t>in</w:t>
      </w:r>
      <w:r>
        <w:rPr>
          <w:rFonts w:ascii="Times New Roman" w:hAnsi="Times New Roman" w:cs="Times New Roman"/>
          <w:sz w:val="24"/>
        </w:rPr>
        <w:t xml:space="preserve"> </w:t>
      </w:r>
      <w:r w:rsidRPr="00150BB4">
        <w:rPr>
          <w:rFonts w:ascii="Times New Roman" w:hAnsi="Times New Roman" w:cs="Times New Roman"/>
          <w:sz w:val="24"/>
        </w:rPr>
        <w:t>the Black Sea Basin area and most of the existing protected areas are terrestrial, while there are fewer marine protected areas.</w:t>
      </w:r>
      <w:r w:rsidRPr="00881B33">
        <w:rPr>
          <w:rFonts w:ascii="Times New Roman" w:hAnsi="Times New Roman" w:cs="Times New Roman"/>
          <w:sz w:val="24"/>
        </w:rPr>
        <w:t xml:space="preserve"> </w:t>
      </w:r>
      <w:r w:rsidRPr="00150BB4">
        <w:rPr>
          <w:rFonts w:ascii="Times New Roman" w:hAnsi="Times New Roman" w:cs="Times New Roman"/>
          <w:sz w:val="24"/>
        </w:rPr>
        <w:t>Concerning pollution, land-based sources are the biggest polluters and account for more than 70% of all pollution in the Black Sea area.</w:t>
      </w:r>
    </w:p>
    <w:p w14:paraId="671FD5C8" w14:textId="77777777" w:rsidR="00881B33" w:rsidRPr="00150BB4" w:rsidRDefault="00881B33" w:rsidP="00094086">
      <w:pPr>
        <w:jc w:val="both"/>
        <w:rPr>
          <w:rFonts w:ascii="Times New Roman" w:hAnsi="Times New Roman" w:cs="Times New Roman"/>
          <w:sz w:val="24"/>
        </w:rPr>
      </w:pPr>
      <w:r w:rsidRPr="00150BB4">
        <w:rPr>
          <w:rFonts w:ascii="Times New Roman" w:hAnsi="Times New Roman" w:cs="Times New Roman"/>
          <w:sz w:val="24"/>
        </w:rPr>
        <w:t xml:space="preserve">Moreover, implementation of measures dedicated to reduction of all forms </w:t>
      </w:r>
      <w:r>
        <w:rPr>
          <w:rFonts w:ascii="Times New Roman" w:hAnsi="Times New Roman" w:cs="Times New Roman"/>
          <w:sz w:val="24"/>
        </w:rPr>
        <w:t xml:space="preserve">of </w:t>
      </w:r>
      <w:r w:rsidRPr="00150BB4">
        <w:rPr>
          <w:rFonts w:ascii="Times New Roman" w:hAnsi="Times New Roman" w:cs="Times New Roman"/>
          <w:sz w:val="24"/>
        </w:rPr>
        <w:t>pollution and protection of the biodiversity will improve the protection of nature for the benefit of people and of the economy.</w:t>
      </w:r>
    </w:p>
    <w:p w14:paraId="49AFE490" w14:textId="77777777" w:rsidR="00881B33" w:rsidRPr="00150BB4" w:rsidRDefault="00881B33" w:rsidP="00094086">
      <w:pPr>
        <w:jc w:val="both"/>
        <w:rPr>
          <w:rFonts w:ascii="Times New Roman" w:hAnsi="Times New Roman" w:cs="Times New Roman"/>
          <w:sz w:val="24"/>
        </w:rPr>
      </w:pPr>
      <w:r>
        <w:rPr>
          <w:rFonts w:ascii="Times New Roman" w:hAnsi="Times New Roman" w:cs="Times New Roman"/>
          <w:sz w:val="24"/>
        </w:rPr>
        <w:t>I</w:t>
      </w:r>
      <w:r w:rsidRPr="00150BB4">
        <w:rPr>
          <w:rFonts w:ascii="Times New Roman" w:hAnsi="Times New Roman" w:cs="Times New Roman"/>
          <w:sz w:val="24"/>
        </w:rPr>
        <w:t>nvestments in green infrastructure/ nature</w:t>
      </w:r>
      <w:r>
        <w:rPr>
          <w:rFonts w:ascii="Times New Roman" w:hAnsi="Times New Roman" w:cs="Times New Roman"/>
          <w:sz w:val="24"/>
        </w:rPr>
        <w:t>-</w:t>
      </w:r>
      <w:r w:rsidRPr="00150BB4">
        <w:rPr>
          <w:rFonts w:ascii="Times New Roman" w:hAnsi="Times New Roman" w:cs="Times New Roman"/>
          <w:sz w:val="24"/>
        </w:rPr>
        <w:t>based solutions are a pre-requisite for creating better living conditions for the people in the border area and favouring a sustainable economic development.</w:t>
      </w:r>
    </w:p>
    <w:p w14:paraId="40C9D8AE" w14:textId="27FF33B1" w:rsidR="00B76504" w:rsidRPr="00172E96" w:rsidRDefault="00881B33" w:rsidP="00094086">
      <w:pPr>
        <w:jc w:val="both"/>
        <w:rPr>
          <w:rFonts w:ascii="Times New Roman" w:hAnsi="Times New Roman" w:cs="Times New Roman"/>
          <w:sz w:val="24"/>
          <w:szCs w:val="24"/>
          <w:lang w:eastAsia="en-GB"/>
        </w:rPr>
      </w:pPr>
      <w:r w:rsidRPr="00150BB4">
        <w:rPr>
          <w:rFonts w:ascii="Times New Roman" w:hAnsi="Times New Roman" w:cs="Times New Roman"/>
          <w:sz w:val="24"/>
        </w:rPr>
        <w:t>Raising awareness of the local stakeholders on the importance of environmental protection and on the benefits these actions have on their direct living conditions could increase the overall positive impact of funding. Special attention will be given to education and access to information in order to raise awareness and foster participation in environment and climate issues.</w:t>
      </w:r>
    </w:p>
    <w:p w14:paraId="75B8DBC2" w14:textId="79CF5BC6" w:rsidR="003720FC" w:rsidRPr="00881B33" w:rsidRDefault="003720FC" w:rsidP="003720FC">
      <w:pPr>
        <w:spacing w:before="120" w:after="120" w:line="360" w:lineRule="auto"/>
        <w:ind w:left="850" w:hanging="850"/>
        <w:rPr>
          <w:rFonts w:ascii="Times New Roman" w:hAnsi="Times New Roman" w:cs="Times New Roman"/>
          <w:b/>
          <w:sz w:val="24"/>
          <w:lang w:eastAsia="en-GB"/>
        </w:rPr>
      </w:pPr>
      <w:r w:rsidRPr="00150BB4">
        <w:rPr>
          <w:rFonts w:ascii="Times New Roman" w:hAnsi="Times New Roman" w:cs="Times New Roman"/>
          <w:sz w:val="24"/>
          <w:lang w:eastAsia="en-GB"/>
        </w:rPr>
        <w:br w:type="page"/>
      </w:r>
      <w:r w:rsidRPr="00881B33">
        <w:rPr>
          <w:rFonts w:ascii="Times New Roman" w:hAnsi="Times New Roman" w:cs="Times New Roman"/>
          <w:b/>
          <w:sz w:val="24"/>
          <w:lang w:eastAsia="en-GB"/>
        </w:rPr>
        <w:t>2.</w:t>
      </w:r>
      <w:r w:rsidRPr="00881B33">
        <w:rPr>
          <w:rFonts w:ascii="Times New Roman" w:hAnsi="Times New Roman" w:cs="Times New Roman"/>
          <w:b/>
          <w:sz w:val="24"/>
          <w:lang w:eastAsia="en-GB"/>
        </w:rPr>
        <w:tab/>
      </w:r>
      <w:r w:rsidR="00881B33" w:rsidRPr="00881B33">
        <w:rPr>
          <w:rFonts w:ascii="Times New Roman" w:hAnsi="Times New Roman" w:cs="Times New Roman"/>
          <w:b/>
          <w:sz w:val="24"/>
          <w:lang w:eastAsia="en-GB"/>
        </w:rPr>
        <w:t>Priorities</w:t>
      </w:r>
    </w:p>
    <w:p w14:paraId="029B73BC" w14:textId="046EE845" w:rsidR="003720FC" w:rsidRPr="00881B33" w:rsidRDefault="003720FC" w:rsidP="003720FC">
      <w:pPr>
        <w:spacing w:before="120" w:after="120" w:line="360" w:lineRule="auto"/>
        <w:ind w:left="850" w:hanging="850"/>
        <w:rPr>
          <w:rFonts w:ascii="Times New Roman" w:hAnsi="Times New Roman" w:cs="Times New Roman"/>
          <w:b/>
          <w:sz w:val="24"/>
          <w:lang w:eastAsia="en-GB"/>
        </w:rPr>
      </w:pPr>
      <w:r w:rsidRPr="00881B33">
        <w:rPr>
          <w:rFonts w:ascii="Times New Roman" w:hAnsi="Times New Roman" w:cs="Times New Roman"/>
          <w:b/>
          <w:sz w:val="24"/>
          <w:lang w:eastAsia="en-GB"/>
        </w:rPr>
        <w:t>2.1.</w:t>
      </w:r>
      <w:r w:rsidRPr="00881B33">
        <w:rPr>
          <w:rFonts w:ascii="Times New Roman" w:hAnsi="Times New Roman" w:cs="Times New Roman"/>
          <w:b/>
          <w:sz w:val="24"/>
          <w:lang w:eastAsia="en-GB"/>
        </w:rPr>
        <w:tab/>
        <w:t xml:space="preserve">Title of the priority </w:t>
      </w:r>
    </w:p>
    <w:p w14:paraId="280BE05B" w14:textId="75109258" w:rsidR="003720FC" w:rsidRPr="00094086" w:rsidRDefault="00FD2F18" w:rsidP="00BA3C9F">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120" w:line="360" w:lineRule="auto"/>
        <w:ind w:left="850"/>
        <w:rPr>
          <w:rFonts w:ascii="Times New Roman" w:hAnsi="Times New Roman" w:cs="Times New Roman"/>
          <w:b/>
          <w:sz w:val="24"/>
          <w:lang w:eastAsia="en-GB"/>
        </w:rPr>
      </w:pPr>
      <w:r w:rsidRPr="00094086">
        <w:rPr>
          <w:rFonts w:ascii="Times New Roman" w:hAnsi="Times New Roman" w:cs="Times New Roman"/>
          <w:b/>
          <w:sz w:val="24"/>
          <w:lang w:eastAsia="en-GB"/>
        </w:rPr>
        <w:t xml:space="preserve">Blue and </w:t>
      </w:r>
      <w:r w:rsidR="00B856EC" w:rsidRPr="00094086">
        <w:rPr>
          <w:rFonts w:ascii="Times New Roman" w:hAnsi="Times New Roman" w:cs="Times New Roman"/>
          <w:b/>
          <w:sz w:val="24"/>
          <w:lang w:eastAsia="en-GB"/>
        </w:rPr>
        <w:t>S</w:t>
      </w:r>
      <w:r w:rsidRPr="00094086">
        <w:rPr>
          <w:rFonts w:ascii="Times New Roman" w:hAnsi="Times New Roman" w:cs="Times New Roman"/>
          <w:b/>
          <w:sz w:val="24"/>
          <w:lang w:eastAsia="en-GB"/>
        </w:rPr>
        <w:t>mart</w:t>
      </w:r>
      <w:r w:rsidR="003E57E2" w:rsidRPr="00094086">
        <w:rPr>
          <w:rFonts w:ascii="Times New Roman" w:hAnsi="Times New Roman" w:cs="Times New Roman"/>
          <w:b/>
          <w:sz w:val="24"/>
          <w:lang w:eastAsia="en-GB"/>
        </w:rPr>
        <w:t xml:space="preserve"> Region</w:t>
      </w:r>
    </w:p>
    <w:p w14:paraId="6AAABFD3" w14:textId="49B60195" w:rsidR="003720FC" w:rsidRPr="00881B33" w:rsidRDefault="003720FC" w:rsidP="003720FC">
      <w:pPr>
        <w:spacing w:before="120" w:after="120" w:line="360" w:lineRule="auto"/>
        <w:ind w:left="850" w:hanging="850"/>
        <w:rPr>
          <w:rFonts w:ascii="Times New Roman" w:hAnsi="Times New Roman" w:cs="Times New Roman"/>
          <w:b/>
          <w:sz w:val="24"/>
          <w:lang w:eastAsia="en-GB"/>
        </w:rPr>
      </w:pPr>
      <w:r w:rsidRPr="00881B33">
        <w:rPr>
          <w:rFonts w:ascii="Times New Roman" w:hAnsi="Times New Roman" w:cs="Times New Roman"/>
          <w:b/>
          <w:sz w:val="24"/>
        </w:rPr>
        <w:t>2.1.1.</w:t>
      </w:r>
      <w:r w:rsidRPr="00881B33">
        <w:rPr>
          <w:rFonts w:ascii="Times New Roman" w:hAnsi="Times New Roman" w:cs="Times New Roman"/>
          <w:b/>
          <w:sz w:val="24"/>
        </w:rPr>
        <w:tab/>
        <w:t>Sp</w:t>
      </w:r>
      <w:r w:rsidR="00881B33" w:rsidRPr="00881B33">
        <w:rPr>
          <w:rFonts w:ascii="Times New Roman" w:hAnsi="Times New Roman" w:cs="Times New Roman"/>
          <w:b/>
          <w:sz w:val="24"/>
        </w:rPr>
        <w:t xml:space="preserve">ecific objective </w:t>
      </w:r>
    </w:p>
    <w:p w14:paraId="65F34DE1" w14:textId="1CA19119" w:rsidR="00FD2F18" w:rsidRPr="00094086" w:rsidRDefault="00FD2F18" w:rsidP="00094086">
      <w:pPr>
        <w:pBdr>
          <w:top w:val="single" w:sz="4" w:space="1" w:color="auto"/>
          <w:left w:val="single" w:sz="4" w:space="4" w:color="auto"/>
          <w:bottom w:val="single" w:sz="4" w:space="1" w:color="auto"/>
          <w:right w:val="single" w:sz="4" w:space="4" w:color="auto"/>
        </w:pBdr>
        <w:shd w:val="clear" w:color="auto" w:fill="D9D9D9" w:themeFill="background1" w:themeFillShade="D9"/>
        <w:ind w:left="851"/>
        <w:rPr>
          <w:rFonts w:ascii="Times New Roman" w:hAnsi="Times New Roman" w:cs="Times New Roman"/>
          <w:b/>
          <w:sz w:val="24"/>
          <w:lang w:eastAsia="en-GB"/>
        </w:rPr>
      </w:pPr>
      <w:r w:rsidRPr="00094086">
        <w:rPr>
          <w:rFonts w:ascii="Times New Roman" w:hAnsi="Times New Roman" w:cs="Times New Roman"/>
          <w:b/>
          <w:sz w:val="24"/>
          <w:lang w:eastAsia="en-GB"/>
        </w:rPr>
        <w:t>Developing and enhancing research and innovation capacities and the uptake of advanced technologies</w:t>
      </w:r>
    </w:p>
    <w:p w14:paraId="41FFAD6B" w14:textId="77777777" w:rsidR="003720FC" w:rsidRPr="00881B33" w:rsidRDefault="003720FC" w:rsidP="00094086">
      <w:pPr>
        <w:ind w:left="851" w:hanging="851"/>
        <w:rPr>
          <w:rFonts w:ascii="Times New Roman" w:hAnsi="Times New Roman" w:cs="Times New Roman"/>
          <w:b/>
          <w:sz w:val="24"/>
          <w:lang w:eastAsia="en-GB"/>
        </w:rPr>
      </w:pPr>
      <w:r w:rsidRPr="00881B33">
        <w:rPr>
          <w:rFonts w:ascii="Times New Roman" w:hAnsi="Times New Roman" w:cs="Times New Roman"/>
          <w:b/>
          <w:sz w:val="24"/>
          <w:lang w:eastAsia="en-GB"/>
        </w:rPr>
        <w:t>2.1.2.</w:t>
      </w:r>
      <w:r w:rsidRPr="00881B33">
        <w:rPr>
          <w:rFonts w:ascii="Times New Roman" w:hAnsi="Times New Roman" w:cs="Times New Roman"/>
          <w:b/>
          <w:sz w:val="24"/>
          <w:lang w:eastAsia="en-GB"/>
        </w:rPr>
        <w:tab/>
        <w:t>Related types of action, and their expected contribution to those specific objectives and to macro-regional strategies and sea-basis strategies, where appropriate</w:t>
      </w:r>
    </w:p>
    <w:p w14:paraId="6719F63C" w14:textId="02BF114E"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Research and innovation are key elements of smart economic growth and sustainable development and has an impact both on companies and citizens’ life through increas</w:t>
      </w:r>
      <w:r w:rsidR="007E7A36">
        <w:rPr>
          <w:rFonts w:ascii="Times New Roman" w:hAnsi="Times New Roman" w:cs="Times New Roman"/>
          <w:sz w:val="24"/>
          <w:szCs w:val="24"/>
        </w:rPr>
        <w:t>ed</w:t>
      </w:r>
      <w:r w:rsidRPr="003C433E">
        <w:rPr>
          <w:rFonts w:ascii="Times New Roman" w:hAnsi="Times New Roman" w:cs="Times New Roman"/>
          <w:sz w:val="24"/>
          <w:szCs w:val="24"/>
        </w:rPr>
        <w:t xml:space="preserve"> productivity, better quality goods produced and </w:t>
      </w:r>
      <w:r w:rsidR="00B24017" w:rsidRPr="003C433E">
        <w:rPr>
          <w:rFonts w:ascii="Times New Roman" w:hAnsi="Times New Roman" w:cs="Times New Roman"/>
          <w:sz w:val="24"/>
          <w:szCs w:val="24"/>
        </w:rPr>
        <w:t>exported</w:t>
      </w:r>
      <w:r w:rsidR="007E7A36">
        <w:rPr>
          <w:rFonts w:ascii="Times New Roman" w:hAnsi="Times New Roman" w:cs="Times New Roman"/>
          <w:sz w:val="24"/>
          <w:szCs w:val="24"/>
        </w:rPr>
        <w:t>,</w:t>
      </w:r>
      <w:r w:rsidRPr="003C433E">
        <w:rPr>
          <w:rFonts w:ascii="Times New Roman" w:hAnsi="Times New Roman" w:cs="Times New Roman"/>
          <w:sz w:val="24"/>
          <w:szCs w:val="24"/>
        </w:rPr>
        <w:t xml:space="preserve"> higher revenues and incomes. </w:t>
      </w:r>
    </w:p>
    <w:p w14:paraId="6A083EC6" w14:textId="77777777"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Innovation can be fostered through different mechanisms and can take place in many institutional arrangements (private, public, public-private), following different paths, such as scientific research, or applicative research and innovation (connecting the scientific research and the productive sector).</w:t>
      </w:r>
    </w:p>
    <w:p w14:paraId="595D301C" w14:textId="180AA7A2"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 xml:space="preserve">Therefore, universities and research institutes, together with the large private companies located in the Black Sea Basin countries act as sources of qualified human capital willing to engage in innovative activities. </w:t>
      </w:r>
      <w:r w:rsidR="001B0C2A">
        <w:rPr>
          <w:rFonts w:ascii="Times New Roman" w:hAnsi="Times New Roman" w:cs="Times New Roman"/>
          <w:sz w:val="24"/>
          <w:szCs w:val="24"/>
        </w:rPr>
        <w:t>S</w:t>
      </w:r>
      <w:r w:rsidRPr="003C433E">
        <w:rPr>
          <w:rFonts w:ascii="Times New Roman" w:hAnsi="Times New Roman" w:cs="Times New Roman"/>
          <w:sz w:val="24"/>
          <w:szCs w:val="24"/>
        </w:rPr>
        <w:t>everal networks for researchers were created in the area in the last years, such as the International Centre for Black Sea Studies (ICBSS), Black Sea Universities Network which already has the capacity to implement research projects. Enhancing research and innovation capacities in the Black Sea Basin area should be done according to the current needs and lessons learnt from the past and should lead to strengthening the existing cooperation networks.</w:t>
      </w:r>
    </w:p>
    <w:p w14:paraId="670B7783" w14:textId="765356A9" w:rsidR="0020611C" w:rsidRPr="0064148B"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The Black Sea Basin area has a rich scientific potential although it faces difficulties such as researchers’ migration, rather low research and development expenditure</w:t>
      </w:r>
      <w:r w:rsidR="0064148B" w:rsidRPr="0064148B">
        <w:rPr>
          <w:rFonts w:ascii="Times New Roman" w:hAnsi="Times New Roman" w:cs="Times New Roman"/>
          <w:sz w:val="24"/>
          <w:szCs w:val="24"/>
        </w:rPr>
        <w:t xml:space="preserve"> Enhancing research and innovation capacities in the Black Sea Basin area should lead also to strengthening the existing cooperation networks and uptake of research results obtained in the projects already implemented in this field in the framework of ENPI/ENI Joint Operational Programmes Black Sea Basin.</w:t>
      </w:r>
    </w:p>
    <w:p w14:paraId="3DF4D886" w14:textId="648FB91B"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Developing and enhancing research and innovation capacities and the uptake of advanced technologies are in line with the objectives of the blue economy.</w:t>
      </w:r>
    </w:p>
    <w:p w14:paraId="752350C9" w14:textId="77777777"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Blue economy is the catalyst element of all the activities financed under this priority.</w:t>
      </w:r>
    </w:p>
    <w:p w14:paraId="66DF337E" w14:textId="0C1D6BE2"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 xml:space="preserve">The blue economy in the </w:t>
      </w:r>
      <w:r w:rsidR="007E7A36" w:rsidRPr="003C433E">
        <w:rPr>
          <w:rFonts w:ascii="Times New Roman" w:hAnsi="Times New Roman" w:cs="Times New Roman"/>
          <w:sz w:val="24"/>
          <w:szCs w:val="24"/>
        </w:rPr>
        <w:t xml:space="preserve">Sea Basin </w:t>
      </w:r>
      <w:r w:rsidRPr="003C433E">
        <w:rPr>
          <w:rFonts w:ascii="Times New Roman" w:hAnsi="Times New Roman" w:cs="Times New Roman"/>
          <w:sz w:val="24"/>
          <w:szCs w:val="24"/>
        </w:rPr>
        <w:t>is strongly dependent on the established maritime sectors, such as transport, shipbuilding, fisheries/ aquaculture and tourism. These sectors continue to grow but still need to be modernised th</w:t>
      </w:r>
      <w:r w:rsidR="007E7A36">
        <w:rPr>
          <w:rFonts w:ascii="Times New Roman" w:hAnsi="Times New Roman" w:cs="Times New Roman"/>
          <w:sz w:val="24"/>
          <w:szCs w:val="24"/>
        </w:rPr>
        <w:t>r</w:t>
      </w:r>
      <w:r w:rsidRPr="003C433E">
        <w:rPr>
          <w:rFonts w:ascii="Times New Roman" w:hAnsi="Times New Roman" w:cs="Times New Roman"/>
          <w:sz w:val="24"/>
          <w:szCs w:val="24"/>
        </w:rPr>
        <w:t>ough digitalization and research and innovation.</w:t>
      </w:r>
    </w:p>
    <w:p w14:paraId="1BC74803" w14:textId="062817D2" w:rsidR="0020611C" w:rsidRPr="003C433E" w:rsidRDefault="0020611C" w:rsidP="00094086">
      <w:pPr>
        <w:jc w:val="both"/>
        <w:rPr>
          <w:rFonts w:ascii="Times New Roman" w:hAnsi="Times New Roman" w:cs="Times New Roman"/>
          <w:sz w:val="24"/>
          <w:szCs w:val="24"/>
        </w:rPr>
      </w:pPr>
      <w:r w:rsidRPr="003C433E">
        <w:rPr>
          <w:rFonts w:ascii="Times New Roman" w:hAnsi="Times New Roman" w:cs="Times New Roman"/>
          <w:sz w:val="24"/>
          <w:szCs w:val="24"/>
        </w:rPr>
        <w:t>The Black Sea is a sea basin with potential, but also challenges with regard to sustainable use of its marine resources. The marine aquaculture has been one of the fastest growing activities in the last years and is considered as having a great future potential for implement</w:t>
      </w:r>
      <w:r w:rsidR="005775A7">
        <w:rPr>
          <w:rFonts w:ascii="Times New Roman" w:hAnsi="Times New Roman" w:cs="Times New Roman"/>
          <w:sz w:val="24"/>
          <w:szCs w:val="24"/>
        </w:rPr>
        <w:t>ing</w:t>
      </w:r>
      <w:r w:rsidRPr="003C433E">
        <w:rPr>
          <w:rFonts w:ascii="Times New Roman" w:hAnsi="Times New Roman" w:cs="Times New Roman"/>
          <w:sz w:val="24"/>
          <w:szCs w:val="24"/>
        </w:rPr>
        <w:t xml:space="preserve"> joint solutions for further development.</w:t>
      </w:r>
    </w:p>
    <w:p w14:paraId="47224965" w14:textId="5EE5AF90" w:rsidR="0020611C" w:rsidRDefault="0020611C" w:rsidP="003C433E">
      <w:pPr>
        <w:jc w:val="both"/>
        <w:rPr>
          <w:rFonts w:ascii="Times New Roman" w:hAnsi="Times New Roman" w:cs="Times New Roman"/>
          <w:sz w:val="24"/>
          <w:szCs w:val="24"/>
        </w:rPr>
      </w:pPr>
      <w:r w:rsidRPr="003C433E">
        <w:rPr>
          <w:rFonts w:ascii="Times New Roman" w:hAnsi="Times New Roman" w:cs="Times New Roman"/>
          <w:sz w:val="24"/>
          <w:szCs w:val="24"/>
        </w:rPr>
        <w:t>Using the latest technological developments, including Artificial Intelligence</w:t>
      </w:r>
      <w:r w:rsidR="007E7A36">
        <w:rPr>
          <w:rFonts w:ascii="Times New Roman" w:hAnsi="Times New Roman" w:cs="Times New Roman"/>
          <w:sz w:val="24"/>
          <w:szCs w:val="24"/>
        </w:rPr>
        <w:t>,</w:t>
      </w:r>
      <w:r w:rsidRPr="003C433E">
        <w:rPr>
          <w:rFonts w:ascii="Times New Roman" w:hAnsi="Times New Roman" w:cs="Times New Roman"/>
          <w:sz w:val="24"/>
          <w:szCs w:val="24"/>
        </w:rPr>
        <w:t xml:space="preserve"> may become a key driver for economic growth through the digitisation of industry and for society as a whole.</w:t>
      </w:r>
    </w:p>
    <w:p w14:paraId="09668B46" w14:textId="319776BC" w:rsidR="0020611C" w:rsidRPr="003C433E" w:rsidRDefault="0020611C" w:rsidP="003C433E">
      <w:pPr>
        <w:jc w:val="both"/>
        <w:rPr>
          <w:rFonts w:ascii="Times New Roman" w:hAnsi="Times New Roman" w:cs="Times New Roman"/>
          <w:sz w:val="24"/>
          <w:szCs w:val="24"/>
        </w:rPr>
      </w:pPr>
      <w:r w:rsidRPr="007D022A">
        <w:rPr>
          <w:rFonts w:ascii="Times New Roman" w:hAnsi="Times New Roman" w:cs="Times New Roman"/>
          <w:b/>
          <w:sz w:val="24"/>
          <w:szCs w:val="24"/>
        </w:rPr>
        <w:t xml:space="preserve">Concretely, the Programme will finance </w:t>
      </w:r>
      <w:r w:rsidR="001260F0" w:rsidRPr="007D022A">
        <w:rPr>
          <w:rFonts w:ascii="Times New Roman" w:hAnsi="Times New Roman" w:cs="Times New Roman"/>
          <w:b/>
          <w:sz w:val="24"/>
          <w:szCs w:val="24"/>
        </w:rPr>
        <w:t>the following fields of action</w:t>
      </w:r>
      <w:r w:rsidRPr="003C433E">
        <w:rPr>
          <w:rFonts w:ascii="Times New Roman" w:hAnsi="Times New Roman" w:cs="Times New Roman"/>
          <w:sz w:val="24"/>
          <w:szCs w:val="24"/>
        </w:rPr>
        <w:t>:</w:t>
      </w:r>
    </w:p>
    <w:p w14:paraId="3DF9BF44" w14:textId="5ED3B1EC" w:rsidR="0020611C" w:rsidRDefault="0020611C" w:rsidP="003C433E">
      <w:pPr>
        <w:jc w:val="both"/>
        <w:rPr>
          <w:rFonts w:ascii="Times New Roman" w:hAnsi="Times New Roman" w:cs="Times New Roman"/>
          <w:sz w:val="24"/>
          <w:szCs w:val="24"/>
        </w:rPr>
      </w:pPr>
      <w:r w:rsidRPr="007D022A">
        <w:rPr>
          <w:rFonts w:ascii="Times New Roman" w:hAnsi="Times New Roman" w:cs="Times New Roman"/>
          <w:b/>
          <w:sz w:val="24"/>
          <w:szCs w:val="24"/>
        </w:rPr>
        <w:t>1.</w:t>
      </w:r>
      <w:r w:rsidRPr="003C433E">
        <w:rPr>
          <w:rFonts w:ascii="Times New Roman" w:hAnsi="Times New Roman" w:cs="Times New Roman"/>
          <w:sz w:val="24"/>
          <w:szCs w:val="24"/>
        </w:rPr>
        <w:t xml:space="preserve"> Use of innovative technological developments, including enhancement and application of Artificial Intelligence technologies, in support of</w:t>
      </w:r>
      <w:r w:rsidR="005775A7">
        <w:rPr>
          <w:rFonts w:ascii="Times New Roman" w:hAnsi="Times New Roman" w:cs="Times New Roman"/>
          <w:sz w:val="24"/>
          <w:szCs w:val="24"/>
        </w:rPr>
        <w:t xml:space="preserve"> the</w:t>
      </w:r>
      <w:r w:rsidRPr="003C433E">
        <w:rPr>
          <w:rFonts w:ascii="Times New Roman" w:hAnsi="Times New Roman" w:cs="Times New Roman"/>
          <w:sz w:val="24"/>
          <w:szCs w:val="24"/>
        </w:rPr>
        <w:t xml:space="preserve"> blue economy;</w:t>
      </w:r>
    </w:p>
    <w:p w14:paraId="15394806" w14:textId="458EB347" w:rsidR="00780447" w:rsidRDefault="002D6EAB" w:rsidP="003C433E">
      <w:pPr>
        <w:jc w:val="both"/>
      </w:pPr>
      <w:r>
        <w:rPr>
          <w:rFonts w:ascii="Times New Roman" w:hAnsi="Times New Roman" w:cs="Times New Roman"/>
          <w:sz w:val="24"/>
          <w:szCs w:val="24"/>
        </w:rPr>
        <w:t>Examples</w:t>
      </w:r>
      <w:r w:rsidR="0093121B">
        <w:rPr>
          <w:rFonts w:ascii="Times New Roman" w:hAnsi="Times New Roman" w:cs="Times New Roman"/>
          <w:sz w:val="24"/>
          <w:szCs w:val="24"/>
        </w:rPr>
        <w:t xml:space="preserve"> </w:t>
      </w:r>
      <w:r w:rsidR="0093121B" w:rsidRPr="0093121B">
        <w:rPr>
          <w:rFonts w:ascii="Times New Roman" w:hAnsi="Times New Roman" w:cs="Times New Roman"/>
          <w:sz w:val="24"/>
          <w:szCs w:val="24"/>
        </w:rPr>
        <w:t>of types of actions</w:t>
      </w:r>
      <w:r w:rsidR="00E917B7">
        <w:rPr>
          <w:rFonts w:ascii="Times New Roman" w:hAnsi="Times New Roman" w:cs="Times New Roman"/>
          <w:sz w:val="24"/>
          <w:szCs w:val="24"/>
        </w:rPr>
        <w:t xml:space="preserve"> </w:t>
      </w:r>
      <w:r w:rsidR="00E917B7" w:rsidRPr="003C433E">
        <w:rPr>
          <w:rFonts w:ascii="Times New Roman" w:hAnsi="Times New Roman" w:cs="Times New Roman"/>
          <w:sz w:val="24"/>
          <w:szCs w:val="24"/>
        </w:rPr>
        <w:t>(indicative list)</w:t>
      </w:r>
      <w:r>
        <w:rPr>
          <w:rFonts w:ascii="Times New Roman" w:hAnsi="Times New Roman" w:cs="Times New Roman"/>
          <w:sz w:val="24"/>
          <w:szCs w:val="24"/>
        </w:rPr>
        <w:t>:</w:t>
      </w:r>
      <w:r w:rsidRPr="002D6EAB">
        <w:t xml:space="preserve"> </w:t>
      </w:r>
    </w:p>
    <w:p w14:paraId="53CFCF28" w14:textId="2A8CE1FE" w:rsidR="00156DA3" w:rsidRDefault="002D6EAB" w:rsidP="003C433E">
      <w:pPr>
        <w:jc w:val="both"/>
        <w:rPr>
          <w:rFonts w:ascii="Times New Roman" w:hAnsi="Times New Roman" w:cs="Times New Roman"/>
          <w:sz w:val="24"/>
          <w:szCs w:val="24"/>
        </w:rPr>
      </w:pPr>
      <w:r w:rsidRPr="002D6EAB">
        <w:rPr>
          <w:rFonts w:ascii="Times New Roman" w:hAnsi="Times New Roman" w:cs="Times New Roman"/>
          <w:sz w:val="24"/>
          <w:szCs w:val="24"/>
        </w:rPr>
        <w:t>Development and implementation of autonomous marine research platforms (unmanned surface vehicles, aquatic drones, remote-operated vehicles</w:t>
      </w:r>
      <w:r w:rsidR="007F21ED">
        <w:rPr>
          <w:rFonts w:ascii="Times New Roman" w:hAnsi="Times New Roman" w:cs="Times New Roman"/>
          <w:sz w:val="24"/>
          <w:szCs w:val="24"/>
        </w:rPr>
        <w:t xml:space="preserve">, </w:t>
      </w:r>
      <w:proofErr w:type="spellStart"/>
      <w:r w:rsidR="007F21ED" w:rsidRPr="00B96967">
        <w:rPr>
          <w:rFonts w:ascii="Times New Roman" w:hAnsi="Times New Roman" w:cs="Times New Roman"/>
          <w:sz w:val="24"/>
          <w:szCs w:val="24"/>
        </w:rPr>
        <w:t>etc</w:t>
      </w:r>
      <w:proofErr w:type="spellEnd"/>
      <w:r w:rsidRPr="00B96967">
        <w:rPr>
          <w:rFonts w:ascii="Times New Roman" w:hAnsi="Times New Roman" w:cs="Times New Roman"/>
          <w:sz w:val="24"/>
          <w:szCs w:val="24"/>
        </w:rPr>
        <w:t>)</w:t>
      </w:r>
      <w:r w:rsidRPr="002D6EAB">
        <w:rPr>
          <w:rFonts w:ascii="Times New Roman" w:hAnsi="Times New Roman" w:cs="Times New Roman"/>
          <w:sz w:val="24"/>
          <w:szCs w:val="24"/>
        </w:rPr>
        <w:t xml:space="preserve"> with A</w:t>
      </w:r>
      <w:r>
        <w:rPr>
          <w:rFonts w:ascii="Times New Roman" w:hAnsi="Times New Roman" w:cs="Times New Roman"/>
          <w:sz w:val="24"/>
          <w:szCs w:val="24"/>
        </w:rPr>
        <w:t xml:space="preserve">rtificial </w:t>
      </w:r>
      <w:r w:rsidRPr="002D6EAB">
        <w:rPr>
          <w:rFonts w:ascii="Times New Roman" w:hAnsi="Times New Roman" w:cs="Times New Roman"/>
          <w:sz w:val="24"/>
          <w:szCs w:val="24"/>
        </w:rPr>
        <w:t>I</w:t>
      </w:r>
      <w:r>
        <w:rPr>
          <w:rFonts w:ascii="Times New Roman" w:hAnsi="Times New Roman" w:cs="Times New Roman"/>
          <w:sz w:val="24"/>
          <w:szCs w:val="24"/>
        </w:rPr>
        <w:t>ntelligence</w:t>
      </w:r>
      <w:r w:rsidRPr="002D6EAB">
        <w:rPr>
          <w:rFonts w:ascii="Times New Roman" w:hAnsi="Times New Roman" w:cs="Times New Roman"/>
          <w:sz w:val="24"/>
          <w:szCs w:val="24"/>
        </w:rPr>
        <w:t xml:space="preserve"> endowment</w:t>
      </w:r>
      <w:r w:rsidR="00156DA3">
        <w:rPr>
          <w:rFonts w:ascii="Times New Roman" w:hAnsi="Times New Roman" w:cs="Times New Roman"/>
          <w:sz w:val="24"/>
          <w:szCs w:val="24"/>
        </w:rPr>
        <w:t>;</w:t>
      </w:r>
    </w:p>
    <w:p w14:paraId="786BE8ED" w14:textId="5DB80FDB" w:rsidR="002D6EAB" w:rsidRDefault="00156DA3" w:rsidP="003C433E">
      <w:pPr>
        <w:jc w:val="both"/>
        <w:rPr>
          <w:rFonts w:ascii="Times New Roman" w:hAnsi="Times New Roman" w:cs="Times New Roman"/>
          <w:sz w:val="24"/>
          <w:szCs w:val="24"/>
        </w:rPr>
      </w:pPr>
      <w:r w:rsidRPr="00156DA3">
        <w:rPr>
          <w:rFonts w:ascii="Times New Roman" w:hAnsi="Times New Roman" w:cs="Times New Roman"/>
          <w:sz w:val="24"/>
          <w:szCs w:val="24"/>
        </w:rPr>
        <w:t xml:space="preserve">Setting up or </w:t>
      </w:r>
      <w:r w:rsidRPr="009966BA">
        <w:rPr>
          <w:rFonts w:ascii="Times New Roman" w:hAnsi="Times New Roman" w:cs="Times New Roman"/>
          <w:sz w:val="24"/>
          <w:szCs w:val="24"/>
        </w:rPr>
        <w:t xml:space="preserve">supporting </w:t>
      </w:r>
      <w:r w:rsidR="007F21ED" w:rsidRPr="009966BA">
        <w:rPr>
          <w:rFonts w:ascii="Times New Roman" w:hAnsi="Times New Roman" w:cs="Times New Roman"/>
          <w:sz w:val="24"/>
          <w:szCs w:val="24"/>
        </w:rPr>
        <w:t xml:space="preserve">sustainable </w:t>
      </w:r>
      <w:r w:rsidRPr="009966BA">
        <w:rPr>
          <w:rFonts w:ascii="Times New Roman" w:hAnsi="Times New Roman" w:cs="Times New Roman"/>
          <w:sz w:val="24"/>
          <w:szCs w:val="24"/>
        </w:rPr>
        <w:t xml:space="preserve">transnational </w:t>
      </w:r>
      <w:r w:rsidRPr="00156DA3">
        <w:rPr>
          <w:rFonts w:ascii="Times New Roman" w:hAnsi="Times New Roman" w:cs="Times New Roman"/>
          <w:sz w:val="24"/>
          <w:szCs w:val="24"/>
        </w:rPr>
        <w:t>network structures and platforms for sharing exchange of good practices and knowledge with regard</w:t>
      </w:r>
      <w:r>
        <w:rPr>
          <w:rFonts w:ascii="Times New Roman" w:hAnsi="Times New Roman" w:cs="Times New Roman"/>
          <w:sz w:val="24"/>
          <w:szCs w:val="24"/>
        </w:rPr>
        <w:t>s to the</w:t>
      </w:r>
      <w:r w:rsidR="002D6EAB">
        <w:rPr>
          <w:rFonts w:ascii="Times New Roman" w:hAnsi="Times New Roman" w:cs="Times New Roman"/>
          <w:sz w:val="24"/>
          <w:szCs w:val="24"/>
        </w:rPr>
        <w:t xml:space="preserve"> </w:t>
      </w:r>
      <w:r>
        <w:rPr>
          <w:rFonts w:ascii="Times New Roman" w:hAnsi="Times New Roman" w:cs="Times New Roman"/>
          <w:sz w:val="24"/>
          <w:szCs w:val="24"/>
        </w:rPr>
        <w:t>u</w:t>
      </w:r>
      <w:r w:rsidRPr="00156DA3">
        <w:rPr>
          <w:rFonts w:ascii="Times New Roman" w:hAnsi="Times New Roman" w:cs="Times New Roman"/>
          <w:sz w:val="24"/>
          <w:szCs w:val="24"/>
        </w:rPr>
        <w:t>se of innovative technological developments</w:t>
      </w:r>
      <w:r>
        <w:rPr>
          <w:rFonts w:ascii="Times New Roman" w:hAnsi="Times New Roman" w:cs="Times New Roman"/>
          <w:sz w:val="24"/>
          <w:szCs w:val="24"/>
        </w:rPr>
        <w:t>;</w:t>
      </w:r>
    </w:p>
    <w:p w14:paraId="3CD640C2" w14:textId="6D94A0F6" w:rsidR="00156DA3" w:rsidRDefault="00156DA3" w:rsidP="003C433E">
      <w:pPr>
        <w:jc w:val="both"/>
        <w:rPr>
          <w:rFonts w:ascii="Times New Roman" w:hAnsi="Times New Roman" w:cs="Times New Roman"/>
          <w:sz w:val="24"/>
          <w:szCs w:val="24"/>
        </w:rPr>
      </w:pPr>
      <w:r w:rsidRPr="00156DA3">
        <w:rPr>
          <w:rFonts w:ascii="Times New Roman" w:hAnsi="Times New Roman" w:cs="Times New Roman"/>
          <w:sz w:val="24"/>
          <w:szCs w:val="24"/>
        </w:rPr>
        <w:t xml:space="preserve">Contributing to elaboration and implementation of </w:t>
      </w:r>
      <w:r w:rsidR="00084D81">
        <w:rPr>
          <w:rFonts w:ascii="Times New Roman" w:hAnsi="Times New Roman" w:cs="Times New Roman"/>
          <w:sz w:val="24"/>
          <w:szCs w:val="24"/>
        </w:rPr>
        <w:t xml:space="preserve">joint </w:t>
      </w:r>
      <w:r>
        <w:rPr>
          <w:rFonts w:ascii="Times New Roman" w:hAnsi="Times New Roman" w:cs="Times New Roman"/>
          <w:sz w:val="24"/>
          <w:szCs w:val="24"/>
        </w:rPr>
        <w:t>solution</w:t>
      </w:r>
      <w:r w:rsidR="00E435E0">
        <w:rPr>
          <w:rFonts w:ascii="Times New Roman" w:hAnsi="Times New Roman" w:cs="Times New Roman"/>
          <w:sz w:val="24"/>
          <w:szCs w:val="24"/>
        </w:rPr>
        <w:t>s</w:t>
      </w:r>
      <w:r>
        <w:rPr>
          <w:rFonts w:ascii="Times New Roman" w:hAnsi="Times New Roman" w:cs="Times New Roman"/>
          <w:sz w:val="24"/>
          <w:szCs w:val="24"/>
        </w:rPr>
        <w:t xml:space="preserve"> for the development of </w:t>
      </w:r>
      <w:r w:rsidR="007F21ED" w:rsidRPr="00B96967">
        <w:rPr>
          <w:rFonts w:ascii="Times New Roman" w:hAnsi="Times New Roman" w:cs="Times New Roman"/>
          <w:sz w:val="24"/>
          <w:szCs w:val="24"/>
        </w:rPr>
        <w:t xml:space="preserve">Smart research </w:t>
      </w:r>
      <w:proofErr w:type="spellStart"/>
      <w:r w:rsidR="007F21ED" w:rsidRPr="00B96967">
        <w:rPr>
          <w:rFonts w:ascii="Times New Roman" w:hAnsi="Times New Roman" w:cs="Times New Roman"/>
          <w:sz w:val="24"/>
          <w:szCs w:val="24"/>
        </w:rPr>
        <w:t>centers</w:t>
      </w:r>
      <w:proofErr w:type="spellEnd"/>
      <w:r w:rsidR="007F21ED">
        <w:rPr>
          <w:rFonts w:ascii="Times New Roman" w:hAnsi="Times New Roman" w:cs="Times New Roman"/>
          <w:sz w:val="24"/>
          <w:szCs w:val="24"/>
        </w:rPr>
        <w:t xml:space="preserve">, </w:t>
      </w:r>
      <w:r w:rsidRPr="00156DA3">
        <w:rPr>
          <w:rFonts w:ascii="Times New Roman" w:hAnsi="Times New Roman" w:cs="Times New Roman"/>
          <w:sz w:val="24"/>
          <w:szCs w:val="24"/>
        </w:rPr>
        <w:t>Smart Villages and Smart Cities</w:t>
      </w:r>
      <w:r w:rsidR="002E6C9A">
        <w:rPr>
          <w:rFonts w:ascii="Times New Roman" w:hAnsi="Times New Roman" w:cs="Times New Roman"/>
          <w:sz w:val="24"/>
          <w:szCs w:val="24"/>
        </w:rPr>
        <w:t>;</w:t>
      </w:r>
    </w:p>
    <w:p w14:paraId="0FE5FD7D" w14:textId="0BD7E1C3" w:rsidR="00780447" w:rsidRDefault="00780447" w:rsidP="003C433E">
      <w:pPr>
        <w:jc w:val="both"/>
        <w:rPr>
          <w:rFonts w:ascii="Times New Roman" w:hAnsi="Times New Roman" w:cs="Times New Roman"/>
          <w:sz w:val="24"/>
          <w:szCs w:val="24"/>
        </w:rPr>
      </w:pPr>
      <w:r w:rsidRPr="00780447">
        <w:rPr>
          <w:rFonts w:ascii="Times New Roman" w:hAnsi="Times New Roman" w:cs="Times New Roman"/>
          <w:sz w:val="24"/>
          <w:szCs w:val="24"/>
        </w:rPr>
        <w:t>Building up capacities</w:t>
      </w:r>
      <w:r>
        <w:rPr>
          <w:rFonts w:ascii="Times New Roman" w:hAnsi="Times New Roman" w:cs="Times New Roman"/>
          <w:sz w:val="24"/>
          <w:szCs w:val="24"/>
        </w:rPr>
        <w:t xml:space="preserve"> </w:t>
      </w:r>
      <w:r w:rsidRPr="00780447">
        <w:rPr>
          <w:rFonts w:ascii="Times New Roman" w:hAnsi="Times New Roman" w:cs="Times New Roman"/>
          <w:sz w:val="24"/>
          <w:szCs w:val="24"/>
        </w:rPr>
        <w:t>in the development, provision and diffusion of advanced technologies, including advanced digital technologies</w:t>
      </w:r>
      <w:r w:rsidR="00B45EFD">
        <w:rPr>
          <w:rFonts w:ascii="Times New Roman" w:hAnsi="Times New Roman" w:cs="Times New Roman"/>
          <w:sz w:val="24"/>
          <w:szCs w:val="24"/>
        </w:rPr>
        <w:t>,</w:t>
      </w:r>
      <w:r w:rsidR="002F420E">
        <w:rPr>
          <w:rFonts w:ascii="Times New Roman" w:hAnsi="Times New Roman" w:cs="Times New Roman"/>
          <w:sz w:val="24"/>
          <w:szCs w:val="24"/>
        </w:rPr>
        <w:t xml:space="preserve"> in the support of blue economy;</w:t>
      </w:r>
    </w:p>
    <w:p w14:paraId="5B9F7653" w14:textId="3C93E298" w:rsidR="002F420E" w:rsidRDefault="002F420E" w:rsidP="003C433E">
      <w:pPr>
        <w:jc w:val="both"/>
        <w:rPr>
          <w:rFonts w:ascii="Times New Roman" w:hAnsi="Times New Roman" w:cs="Times New Roman"/>
          <w:sz w:val="24"/>
          <w:szCs w:val="24"/>
        </w:rPr>
      </w:pPr>
      <w:r>
        <w:rPr>
          <w:rFonts w:ascii="Times New Roman" w:hAnsi="Times New Roman" w:cs="Times New Roman"/>
          <w:sz w:val="24"/>
          <w:szCs w:val="24"/>
        </w:rPr>
        <w:t>J</w:t>
      </w:r>
      <w:r w:rsidRPr="002F420E">
        <w:rPr>
          <w:rFonts w:ascii="Times New Roman" w:hAnsi="Times New Roman" w:cs="Times New Roman"/>
          <w:sz w:val="24"/>
          <w:szCs w:val="24"/>
        </w:rPr>
        <w:t xml:space="preserve">oint </w:t>
      </w:r>
      <w:r w:rsidR="004D73D6">
        <w:rPr>
          <w:rFonts w:ascii="Times New Roman" w:hAnsi="Times New Roman" w:cs="Times New Roman"/>
          <w:sz w:val="24"/>
          <w:szCs w:val="24"/>
        </w:rPr>
        <w:t>solutions</w:t>
      </w:r>
      <w:r>
        <w:rPr>
          <w:rFonts w:ascii="Times New Roman" w:hAnsi="Times New Roman" w:cs="Times New Roman"/>
          <w:sz w:val="24"/>
          <w:szCs w:val="24"/>
        </w:rPr>
        <w:t xml:space="preserve"> for improving</w:t>
      </w:r>
      <w:r w:rsidRPr="002F420E">
        <w:rPr>
          <w:rFonts w:ascii="Times New Roman" w:hAnsi="Times New Roman" w:cs="Times New Roman"/>
          <w:sz w:val="24"/>
          <w:szCs w:val="24"/>
        </w:rPr>
        <w:t xml:space="preserve"> the tools/platforms/databases already developed u</w:t>
      </w:r>
      <w:r>
        <w:rPr>
          <w:rFonts w:ascii="Times New Roman" w:hAnsi="Times New Roman" w:cs="Times New Roman"/>
          <w:sz w:val="24"/>
          <w:szCs w:val="24"/>
        </w:rPr>
        <w:t>nder previous BSB projects, with the support of advanced technologies.</w:t>
      </w:r>
    </w:p>
    <w:p w14:paraId="312B6E71" w14:textId="77777777" w:rsidR="0020611C" w:rsidRDefault="0020611C" w:rsidP="003C433E">
      <w:pPr>
        <w:jc w:val="both"/>
        <w:rPr>
          <w:rFonts w:ascii="Times New Roman" w:hAnsi="Times New Roman" w:cs="Times New Roman"/>
          <w:sz w:val="24"/>
          <w:szCs w:val="24"/>
        </w:rPr>
      </w:pPr>
      <w:r w:rsidRPr="007D022A">
        <w:rPr>
          <w:rFonts w:ascii="Times New Roman" w:hAnsi="Times New Roman" w:cs="Times New Roman"/>
          <w:b/>
          <w:sz w:val="24"/>
          <w:szCs w:val="24"/>
        </w:rPr>
        <w:t>2.</w:t>
      </w:r>
      <w:r w:rsidRPr="003C433E">
        <w:rPr>
          <w:rFonts w:ascii="Times New Roman" w:hAnsi="Times New Roman" w:cs="Times New Roman"/>
          <w:sz w:val="24"/>
          <w:szCs w:val="24"/>
        </w:rPr>
        <w:t xml:space="preserve"> Development of research on integrated coastal and marine management including the interaction between land-based and sea-based activities and their impacts on coastal zones;</w:t>
      </w:r>
    </w:p>
    <w:p w14:paraId="3D669C8E" w14:textId="765E1E4E" w:rsidR="00FB13B9" w:rsidRDefault="006C069B" w:rsidP="003C433E">
      <w:pPr>
        <w:jc w:val="both"/>
        <w:rPr>
          <w:rFonts w:ascii="Times New Roman" w:hAnsi="Times New Roman" w:cs="Times New Roman"/>
          <w:sz w:val="24"/>
          <w:szCs w:val="24"/>
        </w:rPr>
      </w:pPr>
      <w:r>
        <w:rPr>
          <w:rFonts w:ascii="Times New Roman" w:hAnsi="Times New Roman" w:cs="Times New Roman"/>
          <w:sz w:val="24"/>
          <w:szCs w:val="24"/>
        </w:rPr>
        <w:t>Examples</w:t>
      </w:r>
      <w:r w:rsidR="0093121B" w:rsidRPr="0093121B">
        <w:t xml:space="preserve"> </w:t>
      </w:r>
      <w:r w:rsidR="0093121B" w:rsidRPr="0093121B">
        <w:rPr>
          <w:rFonts w:ascii="Times New Roman" w:hAnsi="Times New Roman" w:cs="Times New Roman"/>
          <w:sz w:val="24"/>
          <w:szCs w:val="24"/>
        </w:rPr>
        <w:t>of types of actions</w:t>
      </w:r>
      <w:r w:rsidR="00FB13B9">
        <w:rPr>
          <w:rFonts w:ascii="Times New Roman" w:hAnsi="Times New Roman" w:cs="Times New Roman"/>
          <w:sz w:val="24"/>
          <w:szCs w:val="24"/>
        </w:rPr>
        <w:t xml:space="preserve"> </w:t>
      </w:r>
      <w:r w:rsidR="00FB13B9" w:rsidRPr="003C433E">
        <w:rPr>
          <w:rFonts w:ascii="Times New Roman" w:hAnsi="Times New Roman" w:cs="Times New Roman"/>
          <w:sz w:val="24"/>
          <w:szCs w:val="24"/>
        </w:rPr>
        <w:t>(indicative list)</w:t>
      </w:r>
      <w:r w:rsidR="00A52F47">
        <w:rPr>
          <w:rFonts w:ascii="Times New Roman" w:hAnsi="Times New Roman" w:cs="Times New Roman"/>
          <w:sz w:val="24"/>
          <w:szCs w:val="24"/>
        </w:rPr>
        <w:t>:</w:t>
      </w:r>
    </w:p>
    <w:p w14:paraId="4E7FCB93" w14:textId="502D9255" w:rsidR="00780447" w:rsidRDefault="00780447" w:rsidP="003C433E">
      <w:pPr>
        <w:jc w:val="both"/>
        <w:rPr>
          <w:rFonts w:ascii="Times New Roman" w:hAnsi="Times New Roman" w:cs="Times New Roman"/>
          <w:sz w:val="24"/>
          <w:szCs w:val="24"/>
        </w:rPr>
      </w:pPr>
      <w:r w:rsidRPr="00780447">
        <w:rPr>
          <w:rFonts w:ascii="Times New Roman" w:hAnsi="Times New Roman" w:cs="Times New Roman"/>
          <w:sz w:val="24"/>
          <w:szCs w:val="24"/>
        </w:rPr>
        <w:t xml:space="preserve">Improving linkages among </w:t>
      </w:r>
      <w:r w:rsidR="002D45A0">
        <w:rPr>
          <w:rFonts w:ascii="Times New Roman" w:hAnsi="Times New Roman" w:cs="Times New Roman"/>
          <w:sz w:val="24"/>
          <w:szCs w:val="24"/>
        </w:rPr>
        <w:t>the</w:t>
      </w:r>
      <w:r w:rsidR="00B45EFD">
        <w:rPr>
          <w:rFonts w:ascii="Times New Roman" w:hAnsi="Times New Roman" w:cs="Times New Roman"/>
          <w:sz w:val="24"/>
          <w:szCs w:val="24"/>
        </w:rPr>
        <w:t xml:space="preserve"> </w:t>
      </w:r>
      <w:r w:rsidR="00F2799A">
        <w:rPr>
          <w:rFonts w:ascii="Times New Roman" w:hAnsi="Times New Roman" w:cs="Times New Roman"/>
          <w:sz w:val="24"/>
          <w:szCs w:val="24"/>
        </w:rPr>
        <w:t xml:space="preserve">Black Sea Basin </w:t>
      </w:r>
      <w:r w:rsidR="00B45EFD">
        <w:rPr>
          <w:rFonts w:ascii="Times New Roman" w:hAnsi="Times New Roman" w:cs="Times New Roman"/>
          <w:sz w:val="24"/>
          <w:szCs w:val="24"/>
        </w:rPr>
        <w:t>regions</w:t>
      </w:r>
      <w:r>
        <w:rPr>
          <w:rFonts w:ascii="Times New Roman" w:hAnsi="Times New Roman" w:cs="Times New Roman"/>
          <w:sz w:val="24"/>
          <w:szCs w:val="24"/>
        </w:rPr>
        <w:t xml:space="preserve"> in terms of </w:t>
      </w:r>
      <w:r w:rsidR="00B45EFD">
        <w:rPr>
          <w:rFonts w:ascii="Times New Roman" w:hAnsi="Times New Roman" w:cs="Times New Roman"/>
          <w:sz w:val="24"/>
          <w:szCs w:val="24"/>
        </w:rPr>
        <w:t xml:space="preserve">research </w:t>
      </w:r>
      <w:r w:rsidR="00F2799A" w:rsidRPr="00F2799A">
        <w:rPr>
          <w:rFonts w:ascii="Times New Roman" w:hAnsi="Times New Roman" w:cs="Times New Roman"/>
          <w:sz w:val="24"/>
          <w:szCs w:val="24"/>
        </w:rPr>
        <w:t>on integrated coastal and marine management</w:t>
      </w:r>
      <w:r w:rsidR="00B45EFD">
        <w:rPr>
          <w:rFonts w:ascii="Times New Roman" w:hAnsi="Times New Roman" w:cs="Times New Roman"/>
          <w:sz w:val="24"/>
          <w:szCs w:val="24"/>
        </w:rPr>
        <w:t>;</w:t>
      </w:r>
    </w:p>
    <w:p w14:paraId="3DE31EAF" w14:textId="2BDDDDDB" w:rsidR="00B96967" w:rsidRPr="003C433E" w:rsidRDefault="00B96967" w:rsidP="003C433E">
      <w:pPr>
        <w:jc w:val="both"/>
        <w:rPr>
          <w:rFonts w:ascii="Times New Roman" w:hAnsi="Times New Roman" w:cs="Times New Roman"/>
          <w:sz w:val="24"/>
          <w:szCs w:val="24"/>
        </w:rPr>
      </w:pPr>
      <w:r w:rsidRPr="00B96967">
        <w:rPr>
          <w:rFonts w:ascii="Times New Roman" w:hAnsi="Times New Roman" w:cs="Times New Roman"/>
          <w:sz w:val="24"/>
          <w:szCs w:val="24"/>
        </w:rPr>
        <w:t xml:space="preserve">Supporting the development of new or </w:t>
      </w:r>
      <w:r w:rsidR="00ED129B">
        <w:rPr>
          <w:rFonts w:ascii="Times New Roman" w:hAnsi="Times New Roman" w:cs="Times New Roman"/>
          <w:sz w:val="24"/>
          <w:szCs w:val="24"/>
        </w:rPr>
        <w:t xml:space="preserve">pilot actions for </w:t>
      </w:r>
      <w:r w:rsidRPr="00B96967">
        <w:rPr>
          <w:rFonts w:ascii="Times New Roman" w:hAnsi="Times New Roman" w:cs="Times New Roman"/>
          <w:sz w:val="24"/>
          <w:szCs w:val="24"/>
        </w:rPr>
        <w:t>implementing</w:t>
      </w:r>
      <w:r w:rsidR="002D45A0">
        <w:rPr>
          <w:rFonts w:ascii="Times New Roman" w:hAnsi="Times New Roman" w:cs="Times New Roman"/>
          <w:sz w:val="24"/>
          <w:szCs w:val="24"/>
        </w:rPr>
        <w:t xml:space="preserve"> existing</w:t>
      </w:r>
      <w:r w:rsidRPr="00B96967">
        <w:rPr>
          <w:rFonts w:ascii="Times New Roman" w:hAnsi="Times New Roman" w:cs="Times New Roman"/>
          <w:sz w:val="24"/>
          <w:szCs w:val="24"/>
        </w:rPr>
        <w:t xml:space="preserve"> integrated coastal and marine management technics, methods, </w:t>
      </w:r>
      <w:proofErr w:type="spellStart"/>
      <w:r w:rsidRPr="00B96967">
        <w:rPr>
          <w:rFonts w:ascii="Times New Roman" w:hAnsi="Times New Roman" w:cs="Times New Roman"/>
          <w:sz w:val="24"/>
          <w:szCs w:val="24"/>
        </w:rPr>
        <w:t>etc</w:t>
      </w:r>
      <w:proofErr w:type="spellEnd"/>
    </w:p>
    <w:p w14:paraId="6A38BD9D" w14:textId="2D839EA3" w:rsidR="0020611C" w:rsidRDefault="0020611C" w:rsidP="003C433E">
      <w:pPr>
        <w:jc w:val="both"/>
        <w:rPr>
          <w:rFonts w:ascii="Times New Roman" w:hAnsi="Times New Roman" w:cs="Times New Roman"/>
          <w:sz w:val="24"/>
          <w:szCs w:val="24"/>
        </w:rPr>
      </w:pPr>
      <w:r w:rsidRPr="007D022A">
        <w:rPr>
          <w:rFonts w:ascii="Times New Roman" w:hAnsi="Times New Roman" w:cs="Times New Roman"/>
          <w:b/>
          <w:sz w:val="24"/>
          <w:szCs w:val="24"/>
        </w:rPr>
        <w:t>3</w:t>
      </w:r>
      <w:r w:rsidR="005775A7" w:rsidRPr="007D022A">
        <w:rPr>
          <w:rFonts w:ascii="Times New Roman" w:hAnsi="Times New Roman" w:cs="Times New Roman"/>
          <w:b/>
          <w:sz w:val="24"/>
          <w:szCs w:val="24"/>
        </w:rPr>
        <w:t>.</w:t>
      </w:r>
      <w:r w:rsidRPr="003C433E">
        <w:rPr>
          <w:rFonts w:ascii="Times New Roman" w:hAnsi="Times New Roman" w:cs="Times New Roman"/>
          <w:sz w:val="24"/>
          <w:szCs w:val="24"/>
        </w:rPr>
        <w:t xml:space="preserve"> Use of innovative technologies for sustainable fisheries and eco-friendly aquaculture</w:t>
      </w:r>
      <w:r w:rsidR="007E7A36">
        <w:rPr>
          <w:rFonts w:ascii="Times New Roman" w:hAnsi="Times New Roman" w:cs="Times New Roman"/>
          <w:sz w:val="24"/>
          <w:szCs w:val="24"/>
        </w:rPr>
        <w:t>.</w:t>
      </w:r>
    </w:p>
    <w:p w14:paraId="1FA6537A" w14:textId="79EFFF84" w:rsidR="004876E8" w:rsidRPr="004876E8" w:rsidRDefault="00084D81" w:rsidP="004876E8">
      <w:pPr>
        <w:jc w:val="both"/>
        <w:rPr>
          <w:rFonts w:ascii="Times New Roman" w:hAnsi="Times New Roman" w:cs="Times New Roman"/>
          <w:sz w:val="24"/>
          <w:szCs w:val="24"/>
        </w:rPr>
      </w:pPr>
      <w:r>
        <w:rPr>
          <w:rFonts w:ascii="Times New Roman" w:hAnsi="Times New Roman" w:cs="Times New Roman"/>
          <w:sz w:val="24"/>
          <w:szCs w:val="24"/>
        </w:rPr>
        <w:t xml:space="preserve">Joint </w:t>
      </w:r>
      <w:r w:rsidR="004876E8" w:rsidRPr="004876E8">
        <w:rPr>
          <w:rFonts w:ascii="Times New Roman" w:hAnsi="Times New Roman" w:cs="Times New Roman"/>
          <w:sz w:val="24"/>
          <w:szCs w:val="24"/>
        </w:rPr>
        <w:t>IT monitoring solutions for small-scale fisheries;</w:t>
      </w:r>
    </w:p>
    <w:p w14:paraId="43DC41D9" w14:textId="4ADD2737" w:rsidR="004876E8" w:rsidRPr="003C433E" w:rsidRDefault="004876E8" w:rsidP="004876E8">
      <w:pPr>
        <w:jc w:val="both"/>
        <w:rPr>
          <w:rFonts w:ascii="Times New Roman" w:hAnsi="Times New Roman" w:cs="Times New Roman"/>
          <w:sz w:val="24"/>
          <w:szCs w:val="24"/>
        </w:rPr>
      </w:pPr>
      <w:r w:rsidRPr="004876E8">
        <w:rPr>
          <w:rFonts w:ascii="Times New Roman" w:hAnsi="Times New Roman" w:cs="Times New Roman"/>
          <w:sz w:val="24"/>
          <w:szCs w:val="24"/>
        </w:rPr>
        <w:t>Setting up- a web-portal to provide information about aquaculture and fishery innovations and technology</w:t>
      </w:r>
    </w:p>
    <w:p w14:paraId="1DCF24B3" w14:textId="11713878" w:rsidR="0020611C" w:rsidRPr="003C433E" w:rsidRDefault="00B856EC" w:rsidP="003C433E">
      <w:pPr>
        <w:jc w:val="both"/>
        <w:rPr>
          <w:rFonts w:ascii="Times New Roman" w:hAnsi="Times New Roman" w:cs="Times New Roman"/>
          <w:sz w:val="24"/>
          <w:szCs w:val="24"/>
        </w:rPr>
      </w:pPr>
      <w:r>
        <w:rPr>
          <w:rFonts w:ascii="Times New Roman" w:hAnsi="Times New Roman" w:cs="Times New Roman"/>
          <w:sz w:val="24"/>
          <w:szCs w:val="24"/>
        </w:rPr>
        <w:t xml:space="preserve">The </w:t>
      </w:r>
      <w:r w:rsidR="007F7EE6" w:rsidRPr="003C433E">
        <w:rPr>
          <w:rFonts w:ascii="Times New Roman" w:hAnsi="Times New Roman" w:cs="Times New Roman"/>
          <w:sz w:val="24"/>
          <w:szCs w:val="24"/>
        </w:rPr>
        <w:t xml:space="preserve">CMA </w:t>
      </w:r>
      <w:r w:rsidR="0020611C" w:rsidRPr="003C433E">
        <w:rPr>
          <w:rFonts w:ascii="Times New Roman" w:hAnsi="Times New Roman" w:cs="Times New Roman"/>
          <w:sz w:val="24"/>
          <w:szCs w:val="24"/>
        </w:rPr>
        <w:t>a</w:t>
      </w:r>
      <w:r w:rsidR="007F7EE6" w:rsidRPr="003C433E">
        <w:rPr>
          <w:rFonts w:ascii="Times New Roman" w:hAnsi="Times New Roman" w:cs="Times New Roman"/>
          <w:sz w:val="24"/>
          <w:szCs w:val="24"/>
        </w:rPr>
        <w:t>nd the SRIA</w:t>
      </w:r>
      <w:r w:rsidR="0020611C" w:rsidRPr="003C433E">
        <w:rPr>
          <w:rFonts w:ascii="Times New Roman" w:hAnsi="Times New Roman" w:cs="Times New Roman"/>
          <w:sz w:val="24"/>
          <w:szCs w:val="24"/>
        </w:rPr>
        <w:t xml:space="preserve"> are the main initiatives which promote blue growth and economic prosperity of the Black Sea region.</w:t>
      </w:r>
    </w:p>
    <w:p w14:paraId="2EBFB9C0" w14:textId="74535507" w:rsidR="0020611C" w:rsidRPr="003C433E" w:rsidRDefault="00B856EC" w:rsidP="003C433E">
      <w:pPr>
        <w:jc w:val="both"/>
        <w:rPr>
          <w:rFonts w:ascii="Times New Roman" w:hAnsi="Times New Roman" w:cs="Times New Roman"/>
          <w:sz w:val="24"/>
          <w:szCs w:val="24"/>
        </w:rPr>
      </w:pPr>
      <w:r>
        <w:rPr>
          <w:rFonts w:ascii="Times New Roman" w:hAnsi="Times New Roman" w:cs="Times New Roman"/>
          <w:sz w:val="24"/>
          <w:szCs w:val="24"/>
        </w:rPr>
        <w:t xml:space="preserve">The </w:t>
      </w:r>
      <w:r w:rsidR="007F7EE6" w:rsidRPr="003C433E">
        <w:rPr>
          <w:rFonts w:ascii="Times New Roman" w:hAnsi="Times New Roman" w:cs="Times New Roman"/>
          <w:sz w:val="24"/>
          <w:szCs w:val="24"/>
        </w:rPr>
        <w:t xml:space="preserve">CMA </w:t>
      </w:r>
      <w:r w:rsidR="0020611C" w:rsidRPr="003C433E">
        <w:rPr>
          <w:rFonts w:ascii="Times New Roman" w:hAnsi="Times New Roman" w:cs="Times New Roman"/>
          <w:sz w:val="24"/>
          <w:szCs w:val="24"/>
        </w:rPr>
        <w:t>supports the sustainable fisheries and aquaculture in the Black Sea and observes that enhanced multilateral cooperation among the Black Sea states is an important element of the new dynamics, which promotes sustainable and rational exploitation of living marine resources and the sustainable development of aquaculture. The implementation of regional joint actions will bring the added value needed to promote advancements on fisheries and aquaculture in the Black Sea, to maximize the economic benefits and to ensure the sustainable development of the sector and coastal communities.</w:t>
      </w:r>
    </w:p>
    <w:p w14:paraId="0C45C29C" w14:textId="79D1A197" w:rsidR="0020611C" w:rsidRPr="003C433E" w:rsidRDefault="007F7EE6" w:rsidP="003C433E">
      <w:pPr>
        <w:jc w:val="both"/>
        <w:rPr>
          <w:rFonts w:ascii="Times New Roman" w:hAnsi="Times New Roman" w:cs="Times New Roman"/>
          <w:sz w:val="24"/>
          <w:szCs w:val="24"/>
        </w:rPr>
      </w:pPr>
      <w:r w:rsidRPr="003C433E">
        <w:rPr>
          <w:rFonts w:ascii="Times New Roman" w:hAnsi="Times New Roman" w:cs="Times New Roman"/>
          <w:sz w:val="24"/>
          <w:szCs w:val="24"/>
        </w:rPr>
        <w:t>Also,</w:t>
      </w:r>
      <w:r w:rsidR="0020611C" w:rsidRPr="003C433E">
        <w:rPr>
          <w:rFonts w:ascii="Times New Roman" w:hAnsi="Times New Roman" w:cs="Times New Roman"/>
          <w:sz w:val="24"/>
          <w:szCs w:val="24"/>
        </w:rPr>
        <w:t xml:space="preserve"> </w:t>
      </w:r>
      <w:r w:rsidR="005B39B9">
        <w:rPr>
          <w:rFonts w:ascii="Times New Roman" w:hAnsi="Times New Roman" w:cs="Times New Roman"/>
          <w:sz w:val="24"/>
          <w:szCs w:val="24"/>
        </w:rPr>
        <w:t xml:space="preserve">the </w:t>
      </w:r>
      <w:r w:rsidR="0020611C" w:rsidRPr="003C433E">
        <w:rPr>
          <w:rFonts w:ascii="Times New Roman" w:hAnsi="Times New Roman" w:cs="Times New Roman"/>
          <w:sz w:val="24"/>
          <w:szCs w:val="24"/>
        </w:rPr>
        <w:t>CMA mentions that: understanding the Black Sea and its fragile ecosystems requires robust data collection and continuous monitoring and observation, ideally based on uniform standards. State-of-the-art research infrastructures are becoming more complex and more costly. No single country has enough resources to support all the research infrastructures it needs.</w:t>
      </w:r>
    </w:p>
    <w:p w14:paraId="6B479590" w14:textId="205C6B61" w:rsidR="0020611C" w:rsidRDefault="0020611C"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In addition, the </w:t>
      </w:r>
      <w:r w:rsidR="007A6128" w:rsidRPr="007A6128">
        <w:rPr>
          <w:rFonts w:ascii="Times New Roman" w:hAnsi="Times New Roman" w:cs="Times New Roman"/>
          <w:sz w:val="24"/>
          <w:szCs w:val="24"/>
        </w:rPr>
        <w:t xml:space="preserve">Interreg NEXT </w:t>
      </w:r>
      <w:r w:rsidR="007A6128">
        <w:rPr>
          <w:rFonts w:ascii="Times New Roman" w:hAnsi="Times New Roman" w:cs="Times New Roman"/>
          <w:sz w:val="24"/>
          <w:szCs w:val="24"/>
        </w:rPr>
        <w:t>B</w:t>
      </w:r>
      <w:r w:rsidR="005B39B9">
        <w:rPr>
          <w:rFonts w:ascii="Times New Roman" w:hAnsi="Times New Roman" w:cs="Times New Roman"/>
          <w:sz w:val="24"/>
          <w:szCs w:val="24"/>
        </w:rPr>
        <w:t xml:space="preserve">lack </w:t>
      </w:r>
      <w:r w:rsidR="007A6128">
        <w:rPr>
          <w:rFonts w:ascii="Times New Roman" w:hAnsi="Times New Roman" w:cs="Times New Roman"/>
          <w:sz w:val="24"/>
          <w:szCs w:val="24"/>
        </w:rPr>
        <w:t>S</w:t>
      </w:r>
      <w:r w:rsidR="005B39B9">
        <w:rPr>
          <w:rFonts w:ascii="Times New Roman" w:hAnsi="Times New Roman" w:cs="Times New Roman"/>
          <w:sz w:val="24"/>
          <w:szCs w:val="24"/>
        </w:rPr>
        <w:t xml:space="preserve">ea </w:t>
      </w:r>
      <w:r w:rsidR="007A6128">
        <w:rPr>
          <w:rFonts w:ascii="Times New Roman" w:hAnsi="Times New Roman" w:cs="Times New Roman"/>
          <w:sz w:val="24"/>
          <w:szCs w:val="24"/>
        </w:rPr>
        <w:t>B</w:t>
      </w:r>
      <w:r w:rsidR="005B39B9">
        <w:rPr>
          <w:rFonts w:ascii="Times New Roman" w:hAnsi="Times New Roman" w:cs="Times New Roman"/>
          <w:sz w:val="24"/>
          <w:szCs w:val="24"/>
        </w:rPr>
        <w:t>asin</w:t>
      </w:r>
      <w:r w:rsidR="007A6128">
        <w:rPr>
          <w:rFonts w:ascii="Times New Roman" w:hAnsi="Times New Roman" w:cs="Times New Roman"/>
          <w:sz w:val="24"/>
          <w:szCs w:val="24"/>
        </w:rPr>
        <w:t xml:space="preserve"> Programme </w:t>
      </w:r>
      <w:r w:rsidRPr="003C433E">
        <w:rPr>
          <w:rFonts w:ascii="Times New Roman" w:hAnsi="Times New Roman" w:cs="Times New Roman"/>
          <w:sz w:val="24"/>
          <w:szCs w:val="24"/>
        </w:rPr>
        <w:t>aligns its actions with the S</w:t>
      </w:r>
      <w:r w:rsidR="007F7EE6" w:rsidRPr="003C433E">
        <w:rPr>
          <w:rFonts w:ascii="Times New Roman" w:hAnsi="Times New Roman" w:cs="Times New Roman"/>
          <w:sz w:val="24"/>
          <w:szCs w:val="24"/>
        </w:rPr>
        <w:t xml:space="preserve">RIA which </w:t>
      </w:r>
      <w:r w:rsidRPr="003C433E">
        <w:rPr>
          <w:rFonts w:ascii="Times New Roman" w:hAnsi="Times New Roman" w:cs="Times New Roman"/>
          <w:sz w:val="24"/>
          <w:szCs w:val="24"/>
        </w:rPr>
        <w:t>guide</w:t>
      </w:r>
      <w:r w:rsidR="007E7A36">
        <w:rPr>
          <w:rFonts w:ascii="Times New Roman" w:hAnsi="Times New Roman" w:cs="Times New Roman"/>
          <w:sz w:val="24"/>
          <w:szCs w:val="24"/>
        </w:rPr>
        <w:t>s</w:t>
      </w:r>
      <w:r w:rsidRPr="003C433E">
        <w:rPr>
          <w:rFonts w:ascii="Times New Roman" w:hAnsi="Times New Roman" w:cs="Times New Roman"/>
          <w:sz w:val="24"/>
          <w:szCs w:val="24"/>
        </w:rPr>
        <w:t xml:space="preserve"> stakeholders from academia, funding agencies, industry, policy and society to promote blue growth and economic pro</w:t>
      </w:r>
      <w:r w:rsidR="007F7EE6" w:rsidRPr="003C433E">
        <w:rPr>
          <w:rFonts w:ascii="Times New Roman" w:hAnsi="Times New Roman" w:cs="Times New Roman"/>
          <w:sz w:val="24"/>
          <w:szCs w:val="24"/>
        </w:rPr>
        <w:t>sperity of the Black Sea region and</w:t>
      </w:r>
      <w:r w:rsidRPr="003C433E">
        <w:rPr>
          <w:rFonts w:ascii="Times New Roman" w:hAnsi="Times New Roman" w:cs="Times New Roman"/>
          <w:sz w:val="24"/>
          <w:szCs w:val="24"/>
        </w:rPr>
        <w:t xml:space="preserve"> to build critical support systems and inn</w:t>
      </w:r>
      <w:r w:rsidR="007F7EE6" w:rsidRPr="003C433E">
        <w:rPr>
          <w:rFonts w:ascii="Times New Roman" w:hAnsi="Times New Roman" w:cs="Times New Roman"/>
          <w:sz w:val="24"/>
          <w:szCs w:val="24"/>
        </w:rPr>
        <w:t>ovative research infrastructure.</w:t>
      </w:r>
    </w:p>
    <w:p w14:paraId="63735253" w14:textId="4D2350EE" w:rsidR="004F6AA5" w:rsidRPr="00FD15F8" w:rsidRDefault="004F6AA5" w:rsidP="004F6AA5">
      <w:pPr>
        <w:spacing w:before="120" w:after="120" w:line="360" w:lineRule="auto"/>
        <w:ind w:left="850" w:hanging="850"/>
        <w:rPr>
          <w:rFonts w:ascii="Times New Roman" w:hAnsi="Times New Roman" w:cs="Times New Roman"/>
          <w:b/>
          <w:i/>
          <w:sz w:val="24"/>
          <w:lang w:eastAsia="en-GB"/>
        </w:rPr>
      </w:pPr>
      <w:r w:rsidRPr="005C60F0">
        <w:rPr>
          <w:rFonts w:ascii="Times New Roman" w:hAnsi="Times New Roman" w:cs="Times New Roman"/>
          <w:b/>
          <w:i/>
          <w:sz w:val="24"/>
          <w:highlight w:val="yellow"/>
          <w:lang w:eastAsia="en-GB"/>
        </w:rPr>
        <w:t>The sections below from 2.1.3 to 2.1.7 to be further developed</w:t>
      </w:r>
      <w:r>
        <w:rPr>
          <w:rFonts w:ascii="Times New Roman" w:hAnsi="Times New Roman" w:cs="Times New Roman"/>
          <w:b/>
          <w:i/>
          <w:sz w:val="24"/>
          <w:lang w:eastAsia="en-GB"/>
        </w:rPr>
        <w:t xml:space="preserve"> </w:t>
      </w:r>
    </w:p>
    <w:p w14:paraId="3441ACAD" w14:textId="77777777" w:rsidR="003720FC" w:rsidRPr="004F6AA5" w:rsidRDefault="003720FC" w:rsidP="003720FC">
      <w:pPr>
        <w:spacing w:before="120" w:after="120" w:line="360" w:lineRule="auto"/>
        <w:ind w:left="850" w:hanging="850"/>
        <w:rPr>
          <w:rFonts w:ascii="Times New Roman" w:hAnsi="Times New Roman" w:cs="Times New Roman"/>
          <w:b/>
          <w:sz w:val="24"/>
          <w:lang w:eastAsia="en-GB"/>
        </w:rPr>
      </w:pPr>
      <w:r w:rsidRPr="004F6AA5">
        <w:rPr>
          <w:rFonts w:ascii="Times New Roman" w:hAnsi="Times New Roman" w:cs="Times New Roman"/>
          <w:b/>
          <w:sz w:val="24"/>
          <w:lang w:eastAsia="en-GB"/>
        </w:rPr>
        <w:t>2.1.3.</w:t>
      </w:r>
      <w:r w:rsidRPr="004F6AA5">
        <w:rPr>
          <w:rFonts w:ascii="Times New Roman" w:hAnsi="Times New Roman" w:cs="Times New Roman"/>
          <w:b/>
          <w:sz w:val="24"/>
          <w:lang w:eastAsia="en-GB"/>
        </w:rPr>
        <w:tab/>
        <w:t>Indicators</w:t>
      </w:r>
    </w:p>
    <w:p w14:paraId="0D78964A" w14:textId="77777777" w:rsidR="003720FC" w:rsidRPr="00150BB4" w:rsidRDefault="003720FC" w:rsidP="00FD15F8">
      <w:pPr>
        <w:spacing w:before="120" w:after="120" w:line="360" w:lineRule="auto"/>
        <w:ind w:firstLine="720"/>
        <w:rPr>
          <w:rFonts w:ascii="Times New Roman" w:hAnsi="Times New Roman" w:cs="Times New Roman"/>
          <w:sz w:val="24"/>
          <w:lang w:eastAsia="en-GB"/>
        </w:rPr>
      </w:pPr>
      <w:r w:rsidRPr="00150BB4">
        <w:rPr>
          <w:rFonts w:ascii="Times New Roman" w:hAnsi="Times New Roman" w:cs="Times New Roman"/>
          <w:sz w:val="24"/>
          <w:lang w:eastAsia="en-GB"/>
        </w:rPr>
        <w:t>Table 2: Output indicators</w:t>
      </w:r>
    </w:p>
    <w:tbl>
      <w:tblPr>
        <w:tblW w:w="4586"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96"/>
        <w:gridCol w:w="718"/>
        <w:gridCol w:w="1623"/>
        <w:gridCol w:w="1560"/>
        <w:gridCol w:w="1560"/>
        <w:gridCol w:w="1417"/>
      </w:tblGrid>
      <w:tr w:rsidR="003720FC" w:rsidRPr="00150BB4" w14:paraId="5964F132" w14:textId="77777777" w:rsidTr="000323D0">
        <w:trPr>
          <w:trHeight w:val="20"/>
        </w:trPr>
        <w:tc>
          <w:tcPr>
            <w:tcW w:w="589" w:type="pct"/>
          </w:tcPr>
          <w:p w14:paraId="662A5924"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w:t>
            </w:r>
          </w:p>
        </w:tc>
        <w:tc>
          <w:tcPr>
            <w:tcW w:w="606" w:type="pct"/>
          </w:tcPr>
          <w:p w14:paraId="01AAA621"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397" w:type="pct"/>
          </w:tcPr>
          <w:p w14:paraId="0AB3F09F"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ID</w:t>
            </w:r>
          </w:p>
          <w:p w14:paraId="3422B2D2" w14:textId="046FAAD1" w:rsidR="003720FC" w:rsidRPr="00150BB4" w:rsidRDefault="003720FC" w:rsidP="003720FC">
            <w:pPr>
              <w:spacing w:before="60" w:after="60" w:line="240" w:lineRule="auto"/>
              <w:jc w:val="center"/>
              <w:rPr>
                <w:rFonts w:ascii="Times New Roman" w:hAnsi="Times New Roman" w:cs="Times New Roman"/>
                <w:sz w:val="24"/>
              </w:rPr>
            </w:pPr>
          </w:p>
        </w:tc>
        <w:tc>
          <w:tcPr>
            <w:tcW w:w="898" w:type="pct"/>
          </w:tcPr>
          <w:p w14:paraId="3232EF75"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Indicator</w:t>
            </w:r>
          </w:p>
        </w:tc>
        <w:tc>
          <w:tcPr>
            <w:tcW w:w="863" w:type="pct"/>
          </w:tcPr>
          <w:p w14:paraId="6719298A"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Measurement unit</w:t>
            </w:r>
          </w:p>
          <w:p w14:paraId="4B5B8702" w14:textId="16F65D8D" w:rsidR="003720FC" w:rsidRPr="00150BB4" w:rsidRDefault="003720FC" w:rsidP="00FD15F8">
            <w:pPr>
              <w:spacing w:before="60" w:after="60" w:line="240" w:lineRule="auto"/>
              <w:rPr>
                <w:rFonts w:ascii="Times New Roman" w:hAnsi="Times New Roman" w:cs="Times New Roman"/>
                <w:sz w:val="24"/>
              </w:rPr>
            </w:pPr>
          </w:p>
        </w:tc>
        <w:tc>
          <w:tcPr>
            <w:tcW w:w="863" w:type="pct"/>
          </w:tcPr>
          <w:p w14:paraId="1157413B"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Milestone (2024)</w:t>
            </w:r>
          </w:p>
          <w:p w14:paraId="5B6E1E51" w14:textId="4AF8B711" w:rsidR="003720FC" w:rsidRPr="00150BB4" w:rsidRDefault="003720FC" w:rsidP="00FD15F8">
            <w:pPr>
              <w:spacing w:before="60" w:after="60" w:line="240" w:lineRule="auto"/>
              <w:rPr>
                <w:rFonts w:ascii="Times New Roman" w:hAnsi="Times New Roman" w:cs="Times New Roman"/>
                <w:sz w:val="24"/>
              </w:rPr>
            </w:pPr>
          </w:p>
        </w:tc>
        <w:tc>
          <w:tcPr>
            <w:tcW w:w="784" w:type="pct"/>
          </w:tcPr>
          <w:p w14:paraId="2A8DF7DF"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Final target (2029)</w:t>
            </w:r>
          </w:p>
          <w:p w14:paraId="236AF5D0" w14:textId="4293E848" w:rsidR="003720FC" w:rsidRPr="00150BB4" w:rsidRDefault="003720FC" w:rsidP="003720FC">
            <w:pPr>
              <w:spacing w:before="60" w:after="60" w:line="240" w:lineRule="auto"/>
              <w:jc w:val="center"/>
              <w:rPr>
                <w:rFonts w:ascii="Times New Roman" w:hAnsi="Times New Roman" w:cs="Times New Roman"/>
                <w:sz w:val="24"/>
              </w:rPr>
            </w:pPr>
          </w:p>
        </w:tc>
      </w:tr>
      <w:tr w:rsidR="003720FC" w:rsidRPr="00150BB4" w14:paraId="3204D1FD" w14:textId="77777777" w:rsidTr="000323D0">
        <w:trPr>
          <w:trHeight w:val="20"/>
        </w:trPr>
        <w:tc>
          <w:tcPr>
            <w:tcW w:w="589" w:type="pct"/>
          </w:tcPr>
          <w:p w14:paraId="1085F3B1" w14:textId="77777777" w:rsidR="003720FC" w:rsidRPr="00150BB4" w:rsidRDefault="003720FC" w:rsidP="003720FC">
            <w:pPr>
              <w:spacing w:before="60" w:after="60" w:line="240" w:lineRule="auto"/>
              <w:rPr>
                <w:rFonts w:ascii="Times New Roman" w:hAnsi="Times New Roman" w:cs="Times New Roman"/>
                <w:sz w:val="24"/>
              </w:rPr>
            </w:pPr>
          </w:p>
        </w:tc>
        <w:tc>
          <w:tcPr>
            <w:tcW w:w="606" w:type="pct"/>
          </w:tcPr>
          <w:p w14:paraId="7DE28FAF" w14:textId="77777777" w:rsidR="003720FC" w:rsidRPr="00150BB4" w:rsidRDefault="003720FC" w:rsidP="003720FC">
            <w:pPr>
              <w:spacing w:before="60" w:after="60" w:line="240" w:lineRule="auto"/>
              <w:rPr>
                <w:rFonts w:ascii="Times New Roman" w:hAnsi="Times New Roman" w:cs="Times New Roman"/>
                <w:sz w:val="24"/>
              </w:rPr>
            </w:pPr>
          </w:p>
        </w:tc>
        <w:tc>
          <w:tcPr>
            <w:tcW w:w="397" w:type="pct"/>
          </w:tcPr>
          <w:p w14:paraId="77AF2A3A" w14:textId="77777777" w:rsidR="003720FC" w:rsidRPr="00150BB4" w:rsidRDefault="003720FC" w:rsidP="003720FC">
            <w:pPr>
              <w:spacing w:before="60" w:after="60" w:line="240" w:lineRule="auto"/>
              <w:rPr>
                <w:rFonts w:ascii="Times New Roman" w:hAnsi="Times New Roman" w:cs="Times New Roman"/>
                <w:sz w:val="24"/>
              </w:rPr>
            </w:pPr>
          </w:p>
        </w:tc>
        <w:tc>
          <w:tcPr>
            <w:tcW w:w="898" w:type="pct"/>
          </w:tcPr>
          <w:p w14:paraId="15F3E471" w14:textId="77777777" w:rsidR="003720FC" w:rsidRPr="00150BB4" w:rsidRDefault="003720FC" w:rsidP="003720FC">
            <w:pPr>
              <w:spacing w:before="60" w:after="60" w:line="240" w:lineRule="auto"/>
              <w:rPr>
                <w:rFonts w:ascii="Times New Roman" w:hAnsi="Times New Roman" w:cs="Times New Roman"/>
                <w:sz w:val="24"/>
              </w:rPr>
            </w:pPr>
          </w:p>
        </w:tc>
        <w:tc>
          <w:tcPr>
            <w:tcW w:w="863" w:type="pct"/>
          </w:tcPr>
          <w:p w14:paraId="488F6FC8" w14:textId="77777777" w:rsidR="003720FC" w:rsidRPr="00150BB4" w:rsidRDefault="003720FC" w:rsidP="003720FC">
            <w:pPr>
              <w:spacing w:before="60" w:after="60" w:line="240" w:lineRule="auto"/>
              <w:rPr>
                <w:rFonts w:ascii="Times New Roman" w:hAnsi="Times New Roman" w:cs="Times New Roman"/>
                <w:sz w:val="24"/>
              </w:rPr>
            </w:pPr>
          </w:p>
        </w:tc>
        <w:tc>
          <w:tcPr>
            <w:tcW w:w="863" w:type="pct"/>
          </w:tcPr>
          <w:p w14:paraId="41C0365B" w14:textId="77777777" w:rsidR="003720FC" w:rsidRPr="00150BB4" w:rsidRDefault="003720FC" w:rsidP="003720FC">
            <w:pPr>
              <w:spacing w:before="60" w:after="60" w:line="240" w:lineRule="auto"/>
              <w:rPr>
                <w:rFonts w:ascii="Times New Roman" w:hAnsi="Times New Roman" w:cs="Times New Roman"/>
                <w:sz w:val="24"/>
              </w:rPr>
            </w:pPr>
          </w:p>
        </w:tc>
        <w:tc>
          <w:tcPr>
            <w:tcW w:w="784" w:type="pct"/>
          </w:tcPr>
          <w:p w14:paraId="05F20DB7"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3893734F" w14:textId="77777777" w:rsidTr="000323D0">
        <w:trPr>
          <w:trHeight w:val="20"/>
        </w:trPr>
        <w:tc>
          <w:tcPr>
            <w:tcW w:w="589" w:type="pct"/>
          </w:tcPr>
          <w:p w14:paraId="7DF8ACB3" w14:textId="77777777" w:rsidR="003720FC" w:rsidRPr="00150BB4" w:rsidRDefault="003720FC" w:rsidP="003720FC">
            <w:pPr>
              <w:spacing w:before="60" w:after="60" w:line="240" w:lineRule="auto"/>
              <w:rPr>
                <w:rFonts w:ascii="Times New Roman" w:hAnsi="Times New Roman" w:cs="Times New Roman"/>
                <w:sz w:val="24"/>
              </w:rPr>
            </w:pPr>
          </w:p>
        </w:tc>
        <w:tc>
          <w:tcPr>
            <w:tcW w:w="606" w:type="pct"/>
          </w:tcPr>
          <w:p w14:paraId="48064E68" w14:textId="77777777" w:rsidR="003720FC" w:rsidRPr="00150BB4" w:rsidRDefault="003720FC" w:rsidP="003720FC">
            <w:pPr>
              <w:spacing w:before="60" w:after="60" w:line="240" w:lineRule="auto"/>
              <w:rPr>
                <w:rFonts w:ascii="Times New Roman" w:hAnsi="Times New Roman" w:cs="Times New Roman"/>
                <w:sz w:val="24"/>
              </w:rPr>
            </w:pPr>
          </w:p>
        </w:tc>
        <w:tc>
          <w:tcPr>
            <w:tcW w:w="397" w:type="pct"/>
          </w:tcPr>
          <w:p w14:paraId="34FABD87" w14:textId="77777777" w:rsidR="003720FC" w:rsidRPr="00150BB4" w:rsidRDefault="003720FC" w:rsidP="003720FC">
            <w:pPr>
              <w:spacing w:before="60" w:after="60" w:line="240" w:lineRule="auto"/>
              <w:rPr>
                <w:rFonts w:ascii="Times New Roman" w:hAnsi="Times New Roman" w:cs="Times New Roman"/>
                <w:sz w:val="24"/>
              </w:rPr>
            </w:pPr>
          </w:p>
        </w:tc>
        <w:tc>
          <w:tcPr>
            <w:tcW w:w="898" w:type="pct"/>
          </w:tcPr>
          <w:p w14:paraId="1245C467" w14:textId="77777777" w:rsidR="003720FC" w:rsidRPr="00150BB4" w:rsidRDefault="003720FC" w:rsidP="003720FC">
            <w:pPr>
              <w:spacing w:before="60" w:after="60" w:line="240" w:lineRule="auto"/>
              <w:rPr>
                <w:rFonts w:ascii="Times New Roman" w:hAnsi="Times New Roman" w:cs="Times New Roman"/>
                <w:sz w:val="24"/>
              </w:rPr>
            </w:pPr>
          </w:p>
        </w:tc>
        <w:tc>
          <w:tcPr>
            <w:tcW w:w="863" w:type="pct"/>
          </w:tcPr>
          <w:p w14:paraId="198C6D86" w14:textId="77777777" w:rsidR="003720FC" w:rsidRPr="00150BB4" w:rsidRDefault="003720FC" w:rsidP="003720FC">
            <w:pPr>
              <w:spacing w:before="60" w:after="60" w:line="240" w:lineRule="auto"/>
              <w:rPr>
                <w:rFonts w:ascii="Times New Roman" w:hAnsi="Times New Roman" w:cs="Times New Roman"/>
                <w:sz w:val="24"/>
              </w:rPr>
            </w:pPr>
          </w:p>
        </w:tc>
        <w:tc>
          <w:tcPr>
            <w:tcW w:w="863" w:type="pct"/>
          </w:tcPr>
          <w:p w14:paraId="3B5279CF" w14:textId="77777777" w:rsidR="003720FC" w:rsidRPr="00150BB4" w:rsidRDefault="003720FC" w:rsidP="003720FC">
            <w:pPr>
              <w:spacing w:before="60" w:after="60" w:line="240" w:lineRule="auto"/>
              <w:rPr>
                <w:rFonts w:ascii="Times New Roman" w:hAnsi="Times New Roman" w:cs="Times New Roman"/>
                <w:sz w:val="24"/>
              </w:rPr>
            </w:pPr>
          </w:p>
        </w:tc>
        <w:tc>
          <w:tcPr>
            <w:tcW w:w="784" w:type="pct"/>
          </w:tcPr>
          <w:p w14:paraId="6617C2A7" w14:textId="77777777" w:rsidR="003720FC" w:rsidRPr="00150BB4" w:rsidRDefault="003720FC" w:rsidP="003720FC">
            <w:pPr>
              <w:spacing w:before="60" w:after="60" w:line="240" w:lineRule="auto"/>
              <w:rPr>
                <w:rFonts w:ascii="Times New Roman" w:hAnsi="Times New Roman" w:cs="Times New Roman"/>
                <w:sz w:val="24"/>
              </w:rPr>
            </w:pPr>
          </w:p>
        </w:tc>
      </w:tr>
    </w:tbl>
    <w:p w14:paraId="0BBB7418" w14:textId="01100721" w:rsidR="003720FC" w:rsidRPr="00150BB4" w:rsidRDefault="003720FC" w:rsidP="00AA2DC5">
      <w:pPr>
        <w:spacing w:before="240" w:after="120" w:line="360" w:lineRule="auto"/>
        <w:ind w:left="851"/>
        <w:rPr>
          <w:rFonts w:ascii="Times New Roman" w:hAnsi="Times New Roman" w:cs="Times New Roman"/>
          <w:sz w:val="24"/>
          <w:lang w:eastAsia="en-GB"/>
        </w:rPr>
      </w:pPr>
      <w:r w:rsidRPr="00150BB4">
        <w:rPr>
          <w:rFonts w:ascii="Times New Roman" w:hAnsi="Times New Roman" w:cs="Times New Roman"/>
          <w:sz w:val="24"/>
          <w:lang w:eastAsia="en-GB"/>
        </w:rPr>
        <w:t>Table 3: Result indicators</w:t>
      </w:r>
    </w:p>
    <w:tbl>
      <w:tblPr>
        <w:tblW w:w="460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850"/>
        <w:gridCol w:w="566"/>
        <w:gridCol w:w="850"/>
        <w:gridCol w:w="1274"/>
        <w:gridCol w:w="852"/>
        <w:gridCol w:w="1032"/>
        <w:gridCol w:w="953"/>
        <w:gridCol w:w="850"/>
        <w:gridCol w:w="992"/>
      </w:tblGrid>
      <w:tr w:rsidR="003720FC" w:rsidRPr="00150BB4" w14:paraId="25BF2FA4" w14:textId="77777777" w:rsidTr="000323D0">
        <w:trPr>
          <w:trHeight w:val="947"/>
        </w:trPr>
        <w:tc>
          <w:tcPr>
            <w:tcW w:w="427" w:type="pct"/>
            <w:tcMar>
              <w:left w:w="57" w:type="dxa"/>
              <w:right w:w="57" w:type="dxa"/>
            </w:tcMar>
          </w:tcPr>
          <w:p w14:paraId="316180C1"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Priority</w:t>
            </w:r>
          </w:p>
        </w:tc>
        <w:tc>
          <w:tcPr>
            <w:tcW w:w="473" w:type="pct"/>
            <w:tcMar>
              <w:left w:w="57" w:type="dxa"/>
              <w:right w:w="57" w:type="dxa"/>
            </w:tcMar>
          </w:tcPr>
          <w:p w14:paraId="04954342" w14:textId="20CA965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 xml:space="preserve">Specific </w:t>
            </w:r>
            <w:r w:rsidR="00FD15F8">
              <w:rPr>
                <w:rFonts w:ascii="Times New Roman" w:hAnsi="Times New Roman" w:cs="Times New Roman"/>
                <w:sz w:val="20"/>
                <w:szCs w:val="20"/>
              </w:rPr>
              <w:t>objective</w:t>
            </w:r>
          </w:p>
        </w:tc>
        <w:tc>
          <w:tcPr>
            <w:tcW w:w="315" w:type="pct"/>
            <w:tcMar>
              <w:left w:w="57" w:type="dxa"/>
              <w:right w:w="57" w:type="dxa"/>
            </w:tcMar>
          </w:tcPr>
          <w:p w14:paraId="6D41F7F7"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ID</w:t>
            </w:r>
          </w:p>
        </w:tc>
        <w:tc>
          <w:tcPr>
            <w:tcW w:w="473" w:type="pct"/>
            <w:tcMar>
              <w:left w:w="57" w:type="dxa"/>
              <w:right w:w="57" w:type="dxa"/>
            </w:tcMar>
          </w:tcPr>
          <w:p w14:paraId="16D2B964"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Indicator</w:t>
            </w:r>
          </w:p>
        </w:tc>
        <w:tc>
          <w:tcPr>
            <w:tcW w:w="709" w:type="pct"/>
            <w:tcMar>
              <w:left w:w="57" w:type="dxa"/>
              <w:right w:w="57" w:type="dxa"/>
            </w:tcMar>
          </w:tcPr>
          <w:p w14:paraId="2D1EF225"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Measurement unit</w:t>
            </w:r>
          </w:p>
        </w:tc>
        <w:tc>
          <w:tcPr>
            <w:tcW w:w="474" w:type="pct"/>
            <w:tcMar>
              <w:left w:w="57" w:type="dxa"/>
              <w:right w:w="57" w:type="dxa"/>
            </w:tcMar>
          </w:tcPr>
          <w:p w14:paraId="173C2D7E"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Baseline</w:t>
            </w:r>
          </w:p>
        </w:tc>
        <w:tc>
          <w:tcPr>
            <w:tcW w:w="574" w:type="pct"/>
            <w:tcMar>
              <w:left w:w="57" w:type="dxa"/>
              <w:right w:w="57" w:type="dxa"/>
            </w:tcMar>
          </w:tcPr>
          <w:p w14:paraId="7AA9E927"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Reference year</w:t>
            </w:r>
          </w:p>
        </w:tc>
        <w:tc>
          <w:tcPr>
            <w:tcW w:w="530" w:type="pct"/>
            <w:tcMar>
              <w:left w:w="57" w:type="dxa"/>
              <w:right w:w="57" w:type="dxa"/>
            </w:tcMar>
          </w:tcPr>
          <w:p w14:paraId="636267B7"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Final target (2029)</w:t>
            </w:r>
          </w:p>
        </w:tc>
        <w:tc>
          <w:tcPr>
            <w:tcW w:w="473" w:type="pct"/>
            <w:tcMar>
              <w:left w:w="57" w:type="dxa"/>
              <w:right w:w="57" w:type="dxa"/>
            </w:tcMar>
          </w:tcPr>
          <w:p w14:paraId="5131BCB5"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Source of data</w:t>
            </w:r>
          </w:p>
        </w:tc>
        <w:tc>
          <w:tcPr>
            <w:tcW w:w="552" w:type="pct"/>
            <w:tcMar>
              <w:left w:w="57" w:type="dxa"/>
              <w:right w:w="57" w:type="dxa"/>
            </w:tcMar>
          </w:tcPr>
          <w:p w14:paraId="7C2154CD" w14:textId="77777777" w:rsidR="003720FC" w:rsidRPr="00150BB4" w:rsidRDefault="003720FC" w:rsidP="003720FC">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Comments</w:t>
            </w:r>
          </w:p>
        </w:tc>
      </w:tr>
      <w:tr w:rsidR="003720FC" w:rsidRPr="00150BB4" w14:paraId="354606F0" w14:textId="77777777" w:rsidTr="000323D0">
        <w:trPr>
          <w:trHeight w:val="629"/>
        </w:trPr>
        <w:tc>
          <w:tcPr>
            <w:tcW w:w="427" w:type="pct"/>
          </w:tcPr>
          <w:p w14:paraId="32936119"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5B00D09A" w14:textId="77777777" w:rsidR="003720FC" w:rsidRPr="00150BB4" w:rsidRDefault="003720FC" w:rsidP="003720FC">
            <w:pPr>
              <w:spacing w:before="60" w:after="60" w:line="240" w:lineRule="auto"/>
              <w:rPr>
                <w:rFonts w:ascii="Times New Roman" w:hAnsi="Times New Roman" w:cs="Times New Roman"/>
                <w:sz w:val="24"/>
              </w:rPr>
            </w:pPr>
          </w:p>
        </w:tc>
        <w:tc>
          <w:tcPr>
            <w:tcW w:w="315" w:type="pct"/>
          </w:tcPr>
          <w:p w14:paraId="494F7997"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08F860F0" w14:textId="77777777" w:rsidR="003720FC" w:rsidRPr="00150BB4" w:rsidRDefault="003720FC" w:rsidP="003720FC">
            <w:pPr>
              <w:spacing w:before="60" w:after="60" w:line="240" w:lineRule="auto"/>
              <w:rPr>
                <w:rFonts w:ascii="Times New Roman" w:hAnsi="Times New Roman" w:cs="Times New Roman"/>
                <w:sz w:val="24"/>
              </w:rPr>
            </w:pPr>
          </w:p>
        </w:tc>
        <w:tc>
          <w:tcPr>
            <w:tcW w:w="709" w:type="pct"/>
          </w:tcPr>
          <w:p w14:paraId="3BAB8AD0" w14:textId="77777777" w:rsidR="003720FC" w:rsidRPr="00150BB4" w:rsidRDefault="003720FC" w:rsidP="003720FC">
            <w:pPr>
              <w:spacing w:before="60" w:after="60" w:line="240" w:lineRule="auto"/>
              <w:rPr>
                <w:rFonts w:ascii="Times New Roman" w:hAnsi="Times New Roman" w:cs="Times New Roman"/>
                <w:sz w:val="24"/>
              </w:rPr>
            </w:pPr>
          </w:p>
        </w:tc>
        <w:tc>
          <w:tcPr>
            <w:tcW w:w="474" w:type="pct"/>
          </w:tcPr>
          <w:p w14:paraId="3EF92D2C" w14:textId="77777777" w:rsidR="003720FC" w:rsidRPr="00150BB4" w:rsidRDefault="003720FC" w:rsidP="003720FC">
            <w:pPr>
              <w:spacing w:before="60" w:after="60" w:line="240" w:lineRule="auto"/>
              <w:rPr>
                <w:rFonts w:ascii="Times New Roman" w:hAnsi="Times New Roman" w:cs="Times New Roman"/>
                <w:sz w:val="24"/>
              </w:rPr>
            </w:pPr>
          </w:p>
        </w:tc>
        <w:tc>
          <w:tcPr>
            <w:tcW w:w="574" w:type="pct"/>
          </w:tcPr>
          <w:p w14:paraId="7846C221" w14:textId="77777777" w:rsidR="003720FC" w:rsidRPr="00150BB4" w:rsidRDefault="003720FC" w:rsidP="003720FC">
            <w:pPr>
              <w:spacing w:before="60" w:after="60" w:line="240" w:lineRule="auto"/>
              <w:rPr>
                <w:rFonts w:ascii="Times New Roman" w:hAnsi="Times New Roman" w:cs="Times New Roman"/>
                <w:sz w:val="24"/>
              </w:rPr>
            </w:pPr>
          </w:p>
        </w:tc>
        <w:tc>
          <w:tcPr>
            <w:tcW w:w="530" w:type="pct"/>
          </w:tcPr>
          <w:p w14:paraId="4D926153"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03AC9861" w14:textId="77777777" w:rsidR="003720FC" w:rsidRPr="00150BB4" w:rsidRDefault="003720FC" w:rsidP="003720FC">
            <w:pPr>
              <w:spacing w:before="60" w:after="60" w:line="240" w:lineRule="auto"/>
              <w:rPr>
                <w:rFonts w:ascii="Times New Roman" w:hAnsi="Times New Roman" w:cs="Times New Roman"/>
                <w:sz w:val="24"/>
              </w:rPr>
            </w:pPr>
          </w:p>
        </w:tc>
        <w:tc>
          <w:tcPr>
            <w:tcW w:w="552" w:type="pct"/>
          </w:tcPr>
          <w:p w14:paraId="0F5E71F2"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430E66E3" w14:textId="77777777" w:rsidTr="000323D0">
        <w:trPr>
          <w:trHeight w:val="629"/>
        </w:trPr>
        <w:tc>
          <w:tcPr>
            <w:tcW w:w="427" w:type="pct"/>
          </w:tcPr>
          <w:p w14:paraId="5A84FD9A"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3B01E3AC" w14:textId="77777777" w:rsidR="003720FC" w:rsidRPr="00150BB4" w:rsidRDefault="003720FC" w:rsidP="003720FC">
            <w:pPr>
              <w:spacing w:before="60" w:after="60" w:line="240" w:lineRule="auto"/>
              <w:rPr>
                <w:rFonts w:ascii="Times New Roman" w:hAnsi="Times New Roman" w:cs="Times New Roman"/>
                <w:sz w:val="24"/>
              </w:rPr>
            </w:pPr>
          </w:p>
        </w:tc>
        <w:tc>
          <w:tcPr>
            <w:tcW w:w="315" w:type="pct"/>
          </w:tcPr>
          <w:p w14:paraId="52881872"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4A1EBAE2" w14:textId="77777777" w:rsidR="003720FC" w:rsidRPr="00150BB4" w:rsidRDefault="003720FC" w:rsidP="003720FC">
            <w:pPr>
              <w:spacing w:before="60" w:after="60" w:line="240" w:lineRule="auto"/>
              <w:rPr>
                <w:rFonts w:ascii="Times New Roman" w:hAnsi="Times New Roman" w:cs="Times New Roman"/>
                <w:sz w:val="24"/>
              </w:rPr>
            </w:pPr>
          </w:p>
        </w:tc>
        <w:tc>
          <w:tcPr>
            <w:tcW w:w="709" w:type="pct"/>
          </w:tcPr>
          <w:p w14:paraId="17F45868" w14:textId="77777777" w:rsidR="003720FC" w:rsidRPr="00150BB4" w:rsidRDefault="003720FC" w:rsidP="003720FC">
            <w:pPr>
              <w:spacing w:before="60" w:after="60" w:line="240" w:lineRule="auto"/>
              <w:rPr>
                <w:rFonts w:ascii="Times New Roman" w:hAnsi="Times New Roman" w:cs="Times New Roman"/>
                <w:sz w:val="24"/>
              </w:rPr>
            </w:pPr>
          </w:p>
        </w:tc>
        <w:tc>
          <w:tcPr>
            <w:tcW w:w="474" w:type="pct"/>
          </w:tcPr>
          <w:p w14:paraId="13F03B44" w14:textId="77777777" w:rsidR="003720FC" w:rsidRPr="00150BB4" w:rsidRDefault="003720FC" w:rsidP="003720FC">
            <w:pPr>
              <w:spacing w:before="60" w:after="60" w:line="240" w:lineRule="auto"/>
              <w:rPr>
                <w:rFonts w:ascii="Times New Roman" w:hAnsi="Times New Roman" w:cs="Times New Roman"/>
                <w:sz w:val="24"/>
              </w:rPr>
            </w:pPr>
          </w:p>
        </w:tc>
        <w:tc>
          <w:tcPr>
            <w:tcW w:w="574" w:type="pct"/>
          </w:tcPr>
          <w:p w14:paraId="021E5D00" w14:textId="77777777" w:rsidR="003720FC" w:rsidRPr="00150BB4" w:rsidRDefault="003720FC" w:rsidP="003720FC">
            <w:pPr>
              <w:spacing w:before="60" w:after="60" w:line="240" w:lineRule="auto"/>
              <w:rPr>
                <w:rFonts w:ascii="Times New Roman" w:hAnsi="Times New Roman" w:cs="Times New Roman"/>
                <w:sz w:val="24"/>
              </w:rPr>
            </w:pPr>
          </w:p>
        </w:tc>
        <w:tc>
          <w:tcPr>
            <w:tcW w:w="530" w:type="pct"/>
          </w:tcPr>
          <w:p w14:paraId="61E26C70" w14:textId="77777777" w:rsidR="003720FC" w:rsidRPr="00150BB4" w:rsidRDefault="003720FC" w:rsidP="003720FC">
            <w:pPr>
              <w:spacing w:before="60" w:after="60" w:line="240" w:lineRule="auto"/>
              <w:rPr>
                <w:rFonts w:ascii="Times New Roman" w:hAnsi="Times New Roman" w:cs="Times New Roman"/>
                <w:sz w:val="24"/>
              </w:rPr>
            </w:pPr>
          </w:p>
        </w:tc>
        <w:tc>
          <w:tcPr>
            <w:tcW w:w="473" w:type="pct"/>
          </w:tcPr>
          <w:p w14:paraId="466701AC" w14:textId="77777777" w:rsidR="003720FC" w:rsidRPr="00150BB4" w:rsidRDefault="003720FC" w:rsidP="003720FC">
            <w:pPr>
              <w:spacing w:before="60" w:after="60" w:line="240" w:lineRule="auto"/>
              <w:rPr>
                <w:rFonts w:ascii="Times New Roman" w:hAnsi="Times New Roman" w:cs="Times New Roman"/>
                <w:sz w:val="24"/>
              </w:rPr>
            </w:pPr>
          </w:p>
        </w:tc>
        <w:tc>
          <w:tcPr>
            <w:tcW w:w="552" w:type="pct"/>
          </w:tcPr>
          <w:p w14:paraId="78B7ED10" w14:textId="77777777" w:rsidR="003720FC" w:rsidRPr="00150BB4" w:rsidRDefault="003720FC" w:rsidP="003720FC">
            <w:pPr>
              <w:spacing w:before="60" w:after="60" w:line="240" w:lineRule="auto"/>
              <w:rPr>
                <w:rFonts w:ascii="Times New Roman" w:hAnsi="Times New Roman" w:cs="Times New Roman"/>
                <w:sz w:val="24"/>
              </w:rPr>
            </w:pPr>
          </w:p>
        </w:tc>
      </w:tr>
    </w:tbl>
    <w:p w14:paraId="1A8DF7D8" w14:textId="77777777" w:rsidR="003720FC" w:rsidRPr="004F6AA5" w:rsidRDefault="003720FC" w:rsidP="003720FC">
      <w:pPr>
        <w:spacing w:before="120" w:after="120" w:line="360" w:lineRule="auto"/>
        <w:ind w:left="850" w:hanging="850"/>
        <w:rPr>
          <w:rFonts w:ascii="Times New Roman" w:hAnsi="Times New Roman" w:cs="Times New Roman"/>
          <w:b/>
          <w:sz w:val="24"/>
          <w:lang w:eastAsia="en-GB"/>
        </w:rPr>
      </w:pPr>
      <w:r w:rsidRPr="004F6AA5">
        <w:rPr>
          <w:rFonts w:ascii="Times New Roman" w:hAnsi="Times New Roman" w:cs="Times New Roman"/>
          <w:b/>
          <w:sz w:val="24"/>
          <w:lang w:eastAsia="en-GB"/>
        </w:rPr>
        <w:t>2.1.4.</w:t>
      </w:r>
      <w:r w:rsidRPr="004F6AA5">
        <w:rPr>
          <w:rFonts w:ascii="Times New Roman" w:hAnsi="Times New Roman" w:cs="Times New Roman"/>
          <w:b/>
          <w:sz w:val="24"/>
          <w:lang w:eastAsia="en-GB"/>
        </w:rPr>
        <w:tab/>
        <w:t>Main target groups</w:t>
      </w:r>
    </w:p>
    <w:p w14:paraId="24D140CF" w14:textId="1DAAAFEB" w:rsidR="003720FC" w:rsidRPr="004F6AA5" w:rsidRDefault="003720FC" w:rsidP="000F157D">
      <w:pPr>
        <w:spacing w:before="120" w:after="120" w:line="360" w:lineRule="auto"/>
        <w:ind w:left="850" w:hanging="850"/>
        <w:rPr>
          <w:rFonts w:ascii="Times New Roman" w:hAnsi="Times New Roman" w:cs="Times New Roman"/>
          <w:b/>
          <w:sz w:val="24"/>
        </w:rPr>
      </w:pPr>
      <w:r w:rsidRPr="004F6AA5">
        <w:rPr>
          <w:rFonts w:ascii="Times New Roman" w:hAnsi="Times New Roman" w:cs="Times New Roman"/>
          <w:b/>
          <w:sz w:val="24"/>
          <w:lang w:eastAsia="en-GB"/>
        </w:rPr>
        <w:t>2.1.5.</w:t>
      </w:r>
      <w:r w:rsidRPr="004F6AA5">
        <w:rPr>
          <w:rFonts w:ascii="Times New Roman" w:hAnsi="Times New Roman" w:cs="Times New Roman"/>
          <w:b/>
          <w:sz w:val="24"/>
          <w:lang w:eastAsia="en-GB"/>
        </w:rPr>
        <w:tab/>
        <w:t>Indication of the specific territories targeted, including the planned use of ITI, CLLD or other territorial tools</w:t>
      </w:r>
    </w:p>
    <w:p w14:paraId="0AB013A7" w14:textId="77777777" w:rsidR="003720FC" w:rsidRPr="004F6AA5" w:rsidRDefault="003720FC" w:rsidP="003720FC">
      <w:pPr>
        <w:spacing w:before="120" w:after="120" w:line="360" w:lineRule="auto"/>
        <w:ind w:left="850" w:hanging="850"/>
        <w:rPr>
          <w:rFonts w:ascii="Times New Roman" w:hAnsi="Times New Roman" w:cs="Times New Roman"/>
          <w:b/>
          <w:sz w:val="24"/>
          <w:lang w:eastAsia="en-GB"/>
        </w:rPr>
      </w:pPr>
      <w:r w:rsidRPr="004F6AA5">
        <w:rPr>
          <w:rFonts w:ascii="Times New Roman" w:hAnsi="Times New Roman" w:cs="Times New Roman"/>
          <w:b/>
          <w:sz w:val="24"/>
          <w:lang w:eastAsia="en-GB"/>
        </w:rPr>
        <w:t>2.1.6.</w:t>
      </w:r>
      <w:r w:rsidRPr="004F6AA5">
        <w:rPr>
          <w:rFonts w:ascii="Times New Roman" w:hAnsi="Times New Roman" w:cs="Times New Roman"/>
          <w:b/>
          <w:sz w:val="24"/>
          <w:lang w:eastAsia="en-GB"/>
        </w:rPr>
        <w:tab/>
        <w:t>Planned use of financial instruments</w:t>
      </w:r>
    </w:p>
    <w:p w14:paraId="3BCC07FA" w14:textId="77777777" w:rsidR="003E57E2" w:rsidRPr="004F6AA5" w:rsidRDefault="003E57E2" w:rsidP="003E57E2">
      <w:pPr>
        <w:spacing w:before="120" w:after="120" w:line="360" w:lineRule="auto"/>
        <w:ind w:left="850" w:hanging="850"/>
        <w:rPr>
          <w:rFonts w:ascii="Times New Roman" w:hAnsi="Times New Roman" w:cs="Times New Roman"/>
          <w:b/>
          <w:sz w:val="24"/>
          <w:lang w:eastAsia="en-GB"/>
        </w:rPr>
      </w:pPr>
      <w:r w:rsidRPr="004F6AA5">
        <w:rPr>
          <w:rFonts w:ascii="Times New Roman" w:hAnsi="Times New Roman" w:cs="Times New Roman"/>
          <w:b/>
          <w:sz w:val="24"/>
          <w:lang w:eastAsia="en-GB"/>
        </w:rPr>
        <w:t>2.1.7.</w:t>
      </w:r>
      <w:r w:rsidRPr="004F6AA5">
        <w:rPr>
          <w:rFonts w:ascii="Times New Roman" w:hAnsi="Times New Roman" w:cs="Times New Roman"/>
          <w:b/>
          <w:sz w:val="24"/>
          <w:lang w:eastAsia="en-GB"/>
        </w:rPr>
        <w:tab/>
        <w:t>Indicative breakdown of the EU programme resources by type of intervention</w:t>
      </w:r>
    </w:p>
    <w:p w14:paraId="3F484F7C" w14:textId="77777777" w:rsidR="003E57E2" w:rsidRPr="00150BB4" w:rsidRDefault="003E57E2" w:rsidP="003E57E2">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4: Dimension 1 – intervention field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3E57E2" w:rsidRPr="00150BB4" w14:paraId="08B22593" w14:textId="77777777" w:rsidTr="003E57E2">
        <w:tc>
          <w:tcPr>
            <w:tcW w:w="1870" w:type="dxa"/>
          </w:tcPr>
          <w:p w14:paraId="541E18BE"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21A822EB"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4A504871"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04F8044D"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39C9AB01"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3E57E2" w:rsidRPr="00150BB4" w14:paraId="427A2187" w14:textId="77777777" w:rsidTr="003E57E2">
        <w:tc>
          <w:tcPr>
            <w:tcW w:w="1870" w:type="dxa"/>
          </w:tcPr>
          <w:p w14:paraId="35583492" w14:textId="77777777" w:rsidR="003E57E2" w:rsidRPr="00150BB4" w:rsidRDefault="003E57E2" w:rsidP="003E57E2">
            <w:pPr>
              <w:spacing w:before="60" w:after="60" w:line="240" w:lineRule="auto"/>
              <w:rPr>
                <w:rFonts w:ascii="Times New Roman" w:hAnsi="Times New Roman" w:cs="Times New Roman"/>
                <w:sz w:val="24"/>
              </w:rPr>
            </w:pPr>
          </w:p>
        </w:tc>
        <w:tc>
          <w:tcPr>
            <w:tcW w:w="1657" w:type="dxa"/>
          </w:tcPr>
          <w:p w14:paraId="13E59969" w14:textId="77777777" w:rsidR="003E57E2" w:rsidRPr="00150BB4" w:rsidRDefault="003E57E2" w:rsidP="003E57E2">
            <w:pPr>
              <w:spacing w:before="60" w:after="60" w:line="240" w:lineRule="auto"/>
              <w:rPr>
                <w:rFonts w:ascii="Times New Roman" w:hAnsi="Times New Roman" w:cs="Times New Roman"/>
                <w:sz w:val="24"/>
              </w:rPr>
            </w:pPr>
          </w:p>
        </w:tc>
        <w:tc>
          <w:tcPr>
            <w:tcW w:w="1898" w:type="dxa"/>
          </w:tcPr>
          <w:p w14:paraId="6A3B18D9" w14:textId="77777777" w:rsidR="003E57E2" w:rsidRPr="00150BB4" w:rsidRDefault="003E57E2" w:rsidP="003E57E2">
            <w:pPr>
              <w:spacing w:before="60" w:after="60" w:line="240" w:lineRule="auto"/>
              <w:rPr>
                <w:rFonts w:ascii="Times New Roman" w:hAnsi="Times New Roman" w:cs="Times New Roman"/>
                <w:sz w:val="24"/>
              </w:rPr>
            </w:pPr>
          </w:p>
        </w:tc>
        <w:tc>
          <w:tcPr>
            <w:tcW w:w="1204" w:type="dxa"/>
          </w:tcPr>
          <w:p w14:paraId="78353683" w14:textId="77777777" w:rsidR="003E57E2" w:rsidRPr="00150BB4" w:rsidRDefault="003E57E2" w:rsidP="003E57E2">
            <w:pPr>
              <w:spacing w:before="60" w:after="60" w:line="240" w:lineRule="auto"/>
              <w:rPr>
                <w:rFonts w:ascii="Times New Roman" w:hAnsi="Times New Roman" w:cs="Times New Roman"/>
                <w:sz w:val="24"/>
              </w:rPr>
            </w:pPr>
          </w:p>
        </w:tc>
        <w:tc>
          <w:tcPr>
            <w:tcW w:w="2267" w:type="dxa"/>
          </w:tcPr>
          <w:p w14:paraId="2C793F32" w14:textId="77777777" w:rsidR="003E57E2" w:rsidRPr="00150BB4" w:rsidRDefault="003E57E2" w:rsidP="003E57E2">
            <w:pPr>
              <w:spacing w:before="60" w:after="60" w:line="240" w:lineRule="auto"/>
              <w:rPr>
                <w:rFonts w:ascii="Times New Roman" w:hAnsi="Times New Roman" w:cs="Times New Roman"/>
                <w:sz w:val="24"/>
              </w:rPr>
            </w:pPr>
          </w:p>
        </w:tc>
      </w:tr>
    </w:tbl>
    <w:p w14:paraId="62651301" w14:textId="77777777" w:rsidR="003E57E2" w:rsidRPr="00150BB4" w:rsidRDefault="003E57E2" w:rsidP="003E57E2">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5: Dimension 2 – form of financing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3E57E2" w:rsidRPr="00150BB4" w14:paraId="6D211385" w14:textId="77777777" w:rsidTr="003E57E2">
        <w:tc>
          <w:tcPr>
            <w:tcW w:w="1870" w:type="dxa"/>
          </w:tcPr>
          <w:p w14:paraId="5A96FAD5"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6D21A5AD"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3EDDD80E"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5FB674D0"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75AC46B2"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3E57E2" w:rsidRPr="00150BB4" w14:paraId="484E9310" w14:textId="77777777" w:rsidTr="003E57E2">
        <w:tc>
          <w:tcPr>
            <w:tcW w:w="1870" w:type="dxa"/>
          </w:tcPr>
          <w:p w14:paraId="28F6D512" w14:textId="77777777" w:rsidR="003E57E2" w:rsidRPr="00150BB4" w:rsidRDefault="003E57E2" w:rsidP="003E57E2">
            <w:pPr>
              <w:spacing w:before="60" w:after="60" w:line="240" w:lineRule="auto"/>
              <w:rPr>
                <w:rFonts w:ascii="Times New Roman" w:hAnsi="Times New Roman" w:cs="Times New Roman"/>
                <w:sz w:val="24"/>
              </w:rPr>
            </w:pPr>
          </w:p>
        </w:tc>
        <w:tc>
          <w:tcPr>
            <w:tcW w:w="1657" w:type="dxa"/>
          </w:tcPr>
          <w:p w14:paraId="2058E1D7" w14:textId="77777777" w:rsidR="003E57E2" w:rsidRPr="00150BB4" w:rsidRDefault="003E57E2" w:rsidP="003E57E2">
            <w:pPr>
              <w:spacing w:before="60" w:after="60" w:line="240" w:lineRule="auto"/>
              <w:rPr>
                <w:rFonts w:ascii="Times New Roman" w:hAnsi="Times New Roman" w:cs="Times New Roman"/>
                <w:sz w:val="24"/>
              </w:rPr>
            </w:pPr>
          </w:p>
        </w:tc>
        <w:tc>
          <w:tcPr>
            <w:tcW w:w="1898" w:type="dxa"/>
          </w:tcPr>
          <w:p w14:paraId="0CDCC7D4" w14:textId="77777777" w:rsidR="003E57E2" w:rsidRPr="00150BB4" w:rsidRDefault="003E57E2" w:rsidP="003E57E2">
            <w:pPr>
              <w:spacing w:before="60" w:after="60" w:line="240" w:lineRule="auto"/>
              <w:rPr>
                <w:rFonts w:ascii="Times New Roman" w:hAnsi="Times New Roman" w:cs="Times New Roman"/>
                <w:sz w:val="24"/>
              </w:rPr>
            </w:pPr>
          </w:p>
        </w:tc>
        <w:tc>
          <w:tcPr>
            <w:tcW w:w="1204" w:type="dxa"/>
          </w:tcPr>
          <w:p w14:paraId="0CEAD7E0" w14:textId="77777777" w:rsidR="003E57E2" w:rsidRPr="00150BB4" w:rsidRDefault="003E57E2" w:rsidP="003E57E2">
            <w:pPr>
              <w:spacing w:before="60" w:after="60" w:line="240" w:lineRule="auto"/>
              <w:rPr>
                <w:rFonts w:ascii="Times New Roman" w:hAnsi="Times New Roman" w:cs="Times New Roman"/>
                <w:sz w:val="24"/>
              </w:rPr>
            </w:pPr>
          </w:p>
        </w:tc>
        <w:tc>
          <w:tcPr>
            <w:tcW w:w="2267" w:type="dxa"/>
          </w:tcPr>
          <w:p w14:paraId="28686745" w14:textId="77777777" w:rsidR="003E57E2" w:rsidRPr="00150BB4" w:rsidRDefault="003E57E2" w:rsidP="003E57E2">
            <w:pPr>
              <w:spacing w:before="60" w:after="60" w:line="240" w:lineRule="auto"/>
              <w:rPr>
                <w:rFonts w:ascii="Times New Roman" w:hAnsi="Times New Roman" w:cs="Times New Roman"/>
                <w:sz w:val="24"/>
              </w:rPr>
            </w:pPr>
          </w:p>
        </w:tc>
      </w:tr>
    </w:tbl>
    <w:p w14:paraId="096CB438" w14:textId="77777777" w:rsidR="003E57E2" w:rsidRPr="00150BB4" w:rsidRDefault="003E57E2" w:rsidP="003E57E2">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6: Dimension 3 – territorial delivery mechanism and territorial focus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8"/>
      </w:tblGrid>
      <w:tr w:rsidR="003E57E2" w:rsidRPr="00150BB4" w14:paraId="0D45DA84" w14:textId="77777777" w:rsidTr="003E57E2">
        <w:tc>
          <w:tcPr>
            <w:tcW w:w="1870" w:type="dxa"/>
          </w:tcPr>
          <w:p w14:paraId="2A4A6EEF"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048E8F35"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6C18A98F"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092DD3D4"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8" w:type="dxa"/>
          </w:tcPr>
          <w:p w14:paraId="3E242FAD" w14:textId="77777777" w:rsidR="003E57E2" w:rsidRPr="00150BB4" w:rsidRDefault="003E57E2"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3E57E2" w:rsidRPr="00150BB4" w14:paraId="5ADE4BDF" w14:textId="77777777" w:rsidTr="003E57E2">
        <w:tc>
          <w:tcPr>
            <w:tcW w:w="1870" w:type="dxa"/>
          </w:tcPr>
          <w:p w14:paraId="4BDCA530" w14:textId="77777777" w:rsidR="003E57E2" w:rsidRPr="00150BB4" w:rsidRDefault="003E57E2" w:rsidP="003E57E2">
            <w:pPr>
              <w:spacing w:before="60" w:after="60" w:line="240" w:lineRule="auto"/>
              <w:rPr>
                <w:rFonts w:ascii="Times New Roman" w:hAnsi="Times New Roman" w:cs="Times New Roman"/>
                <w:sz w:val="24"/>
              </w:rPr>
            </w:pPr>
          </w:p>
        </w:tc>
        <w:tc>
          <w:tcPr>
            <w:tcW w:w="1657" w:type="dxa"/>
          </w:tcPr>
          <w:p w14:paraId="6AB9F4DB" w14:textId="77777777" w:rsidR="003E57E2" w:rsidRPr="00150BB4" w:rsidRDefault="003E57E2" w:rsidP="003E57E2">
            <w:pPr>
              <w:spacing w:before="60" w:after="60" w:line="240" w:lineRule="auto"/>
              <w:rPr>
                <w:rFonts w:ascii="Times New Roman" w:hAnsi="Times New Roman" w:cs="Times New Roman"/>
                <w:sz w:val="24"/>
              </w:rPr>
            </w:pPr>
          </w:p>
        </w:tc>
        <w:tc>
          <w:tcPr>
            <w:tcW w:w="1898" w:type="dxa"/>
          </w:tcPr>
          <w:p w14:paraId="7AF36E44" w14:textId="77777777" w:rsidR="003E57E2" w:rsidRPr="00150BB4" w:rsidRDefault="003E57E2" w:rsidP="003E57E2">
            <w:pPr>
              <w:spacing w:before="60" w:after="60" w:line="240" w:lineRule="auto"/>
              <w:rPr>
                <w:rFonts w:ascii="Times New Roman" w:hAnsi="Times New Roman" w:cs="Times New Roman"/>
                <w:sz w:val="24"/>
              </w:rPr>
            </w:pPr>
          </w:p>
        </w:tc>
        <w:tc>
          <w:tcPr>
            <w:tcW w:w="1204" w:type="dxa"/>
          </w:tcPr>
          <w:p w14:paraId="67DA1871" w14:textId="77777777" w:rsidR="003E57E2" w:rsidRPr="00150BB4" w:rsidRDefault="003E57E2" w:rsidP="003E57E2">
            <w:pPr>
              <w:spacing w:before="60" w:after="60" w:line="240" w:lineRule="auto"/>
              <w:rPr>
                <w:rFonts w:ascii="Times New Roman" w:hAnsi="Times New Roman" w:cs="Times New Roman"/>
                <w:sz w:val="24"/>
              </w:rPr>
            </w:pPr>
          </w:p>
        </w:tc>
        <w:tc>
          <w:tcPr>
            <w:tcW w:w="2268" w:type="dxa"/>
          </w:tcPr>
          <w:p w14:paraId="34E89D10" w14:textId="77777777" w:rsidR="003E57E2" w:rsidRPr="00150BB4" w:rsidRDefault="003E57E2" w:rsidP="003E57E2">
            <w:pPr>
              <w:spacing w:before="60" w:after="60" w:line="240" w:lineRule="auto"/>
              <w:rPr>
                <w:rFonts w:ascii="Times New Roman" w:hAnsi="Times New Roman" w:cs="Times New Roman"/>
                <w:sz w:val="24"/>
              </w:rPr>
            </w:pPr>
          </w:p>
        </w:tc>
      </w:tr>
    </w:tbl>
    <w:p w14:paraId="23024F2C" w14:textId="77777777" w:rsidR="004F6AA5" w:rsidRDefault="004F6AA5" w:rsidP="004F6AA5">
      <w:pPr>
        <w:spacing w:before="120" w:after="120" w:line="360" w:lineRule="auto"/>
        <w:rPr>
          <w:rFonts w:ascii="Times New Roman" w:hAnsi="Times New Roman" w:cs="Times New Roman"/>
          <w:sz w:val="24"/>
          <w:lang w:eastAsia="en-GB"/>
        </w:rPr>
      </w:pPr>
    </w:p>
    <w:p w14:paraId="25CF1746" w14:textId="4E39AE83" w:rsidR="00FD2F18" w:rsidRPr="004F6AA5" w:rsidRDefault="004F6AA5" w:rsidP="004F6AA5">
      <w:pPr>
        <w:spacing w:before="120" w:after="120" w:line="360" w:lineRule="auto"/>
        <w:ind w:left="850" w:hanging="850"/>
        <w:rPr>
          <w:rFonts w:ascii="Times New Roman" w:hAnsi="Times New Roman" w:cs="Times New Roman"/>
          <w:b/>
          <w:sz w:val="24"/>
          <w:lang w:eastAsia="en-GB"/>
        </w:rPr>
      </w:pPr>
      <w:r w:rsidRPr="004F6AA5">
        <w:rPr>
          <w:rFonts w:ascii="Times New Roman" w:hAnsi="Times New Roman" w:cs="Times New Roman"/>
          <w:b/>
          <w:sz w:val="24"/>
          <w:lang w:eastAsia="en-GB"/>
        </w:rPr>
        <w:t>2.2</w:t>
      </w:r>
      <w:r w:rsidR="00FD2F18" w:rsidRPr="004F6AA5">
        <w:rPr>
          <w:rFonts w:ascii="Times New Roman" w:hAnsi="Times New Roman" w:cs="Times New Roman"/>
          <w:b/>
          <w:sz w:val="24"/>
          <w:lang w:eastAsia="en-GB"/>
        </w:rPr>
        <w:t>.</w:t>
      </w:r>
      <w:r w:rsidR="00FD2F18" w:rsidRPr="004F6AA5">
        <w:rPr>
          <w:rFonts w:ascii="Times New Roman" w:hAnsi="Times New Roman" w:cs="Times New Roman"/>
          <w:b/>
          <w:sz w:val="24"/>
          <w:lang w:eastAsia="en-GB"/>
        </w:rPr>
        <w:tab/>
        <w:t xml:space="preserve">Title of the priority </w:t>
      </w:r>
    </w:p>
    <w:p w14:paraId="14BC97AC" w14:textId="068A1427" w:rsidR="00FD2F18" w:rsidRPr="00094086" w:rsidRDefault="004A3915" w:rsidP="00BA3C9F">
      <w:pPr>
        <w:pBdr>
          <w:top w:val="single" w:sz="4" w:space="1" w:color="auto"/>
          <w:left w:val="single" w:sz="4" w:space="4" w:color="auto"/>
          <w:bottom w:val="single" w:sz="4" w:space="1" w:color="auto"/>
          <w:right w:val="single" w:sz="4" w:space="4" w:color="auto"/>
        </w:pBdr>
        <w:shd w:val="clear" w:color="auto" w:fill="92D050"/>
        <w:spacing w:before="120" w:after="120" w:line="360" w:lineRule="auto"/>
        <w:ind w:left="850"/>
        <w:rPr>
          <w:rFonts w:ascii="Times New Roman" w:hAnsi="Times New Roman" w:cs="Times New Roman"/>
          <w:b/>
          <w:sz w:val="24"/>
          <w:lang w:eastAsia="en-GB"/>
        </w:rPr>
      </w:pPr>
      <w:r w:rsidRPr="00094086">
        <w:rPr>
          <w:rFonts w:ascii="Times New Roman" w:hAnsi="Times New Roman" w:cs="Times New Roman"/>
          <w:b/>
          <w:sz w:val="24"/>
          <w:lang w:eastAsia="en-GB"/>
        </w:rPr>
        <w:t>Clean and Green Region</w:t>
      </w:r>
    </w:p>
    <w:p w14:paraId="5C6F9EDD" w14:textId="242A7B10" w:rsidR="00FD2F18" w:rsidRPr="004F6AA5" w:rsidRDefault="004F6AA5" w:rsidP="004F6AA5">
      <w:pPr>
        <w:spacing w:before="120" w:after="120" w:line="360" w:lineRule="auto"/>
        <w:ind w:left="850" w:hanging="850"/>
        <w:rPr>
          <w:rFonts w:ascii="Times New Roman" w:hAnsi="Times New Roman" w:cs="Times New Roman"/>
          <w:b/>
          <w:sz w:val="24"/>
          <w:lang w:eastAsia="en-GB"/>
        </w:rPr>
      </w:pPr>
      <w:r>
        <w:rPr>
          <w:rFonts w:ascii="Times New Roman" w:hAnsi="Times New Roman" w:cs="Times New Roman"/>
          <w:b/>
          <w:sz w:val="24"/>
        </w:rPr>
        <w:t>2.2</w:t>
      </w:r>
      <w:r w:rsidR="00FD2F18" w:rsidRPr="004F6AA5">
        <w:rPr>
          <w:rFonts w:ascii="Times New Roman" w:hAnsi="Times New Roman" w:cs="Times New Roman"/>
          <w:b/>
          <w:sz w:val="24"/>
        </w:rPr>
        <w:t>.1.</w:t>
      </w:r>
      <w:r w:rsidR="00FD2F18" w:rsidRPr="004F6AA5">
        <w:rPr>
          <w:rFonts w:ascii="Times New Roman" w:hAnsi="Times New Roman" w:cs="Times New Roman"/>
          <w:b/>
          <w:sz w:val="24"/>
        </w:rPr>
        <w:tab/>
        <w:t xml:space="preserve">Specific objective </w:t>
      </w:r>
    </w:p>
    <w:p w14:paraId="412E66F7" w14:textId="1805B105" w:rsidR="004A3915" w:rsidRPr="00094086" w:rsidRDefault="004A3915" w:rsidP="00BA3C9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850"/>
        <w:rPr>
          <w:rFonts w:ascii="Times New Roman" w:hAnsi="Times New Roman" w:cs="Times New Roman"/>
          <w:b/>
          <w:sz w:val="24"/>
          <w:lang w:eastAsia="en-GB"/>
        </w:rPr>
      </w:pPr>
      <w:r w:rsidRPr="00094086">
        <w:rPr>
          <w:rFonts w:ascii="Times New Roman" w:hAnsi="Times New Roman" w:cs="Times New Roman"/>
          <w:b/>
          <w:sz w:val="24"/>
          <w:lang w:eastAsia="en-GB"/>
        </w:rPr>
        <w:t>Promoting climate change adaptation, and disaster risk prevention, resilience, taking into account eco-system based approaches</w:t>
      </w:r>
    </w:p>
    <w:p w14:paraId="2C30F40A" w14:textId="490472FB" w:rsidR="00FD2F18" w:rsidRPr="004F6AA5" w:rsidRDefault="004F6AA5" w:rsidP="00094086">
      <w:pPr>
        <w:ind w:left="851" w:hanging="851"/>
        <w:rPr>
          <w:rFonts w:ascii="Times New Roman" w:hAnsi="Times New Roman" w:cs="Times New Roman"/>
          <w:b/>
          <w:sz w:val="24"/>
          <w:lang w:eastAsia="en-GB"/>
        </w:rPr>
      </w:pPr>
      <w:r>
        <w:rPr>
          <w:rFonts w:ascii="Times New Roman" w:hAnsi="Times New Roman" w:cs="Times New Roman"/>
          <w:b/>
          <w:sz w:val="24"/>
          <w:lang w:eastAsia="en-GB"/>
        </w:rPr>
        <w:t>2.2</w:t>
      </w:r>
      <w:r w:rsidR="00FD2F18" w:rsidRPr="004F6AA5">
        <w:rPr>
          <w:rFonts w:ascii="Times New Roman" w:hAnsi="Times New Roman" w:cs="Times New Roman"/>
          <w:b/>
          <w:sz w:val="24"/>
          <w:lang w:eastAsia="en-GB"/>
        </w:rPr>
        <w:t>.2.</w:t>
      </w:r>
      <w:r w:rsidR="00FD2F18" w:rsidRPr="004F6AA5">
        <w:rPr>
          <w:rFonts w:ascii="Times New Roman" w:hAnsi="Times New Roman" w:cs="Times New Roman"/>
          <w:b/>
          <w:sz w:val="24"/>
          <w:lang w:eastAsia="en-GB"/>
        </w:rPr>
        <w:tab/>
        <w:t>Related types of action, and their expected contribution to those specific objectives and to macro-regional strategies and sea-basis strategies, where appropriate</w:t>
      </w:r>
    </w:p>
    <w:p w14:paraId="6F2B0A26" w14:textId="459A5FE8" w:rsidR="00150BB4" w:rsidRDefault="00733711" w:rsidP="00094086">
      <w:pPr>
        <w:jc w:val="both"/>
        <w:rPr>
          <w:rFonts w:ascii="Times New Roman" w:hAnsi="Times New Roman" w:cs="Times New Roman"/>
          <w:sz w:val="24"/>
          <w:szCs w:val="24"/>
        </w:rPr>
      </w:pPr>
      <w:r w:rsidRPr="00733711">
        <w:rPr>
          <w:rFonts w:ascii="Times New Roman" w:hAnsi="Times New Roman" w:cs="Times New Roman"/>
          <w:sz w:val="24"/>
          <w:szCs w:val="24"/>
        </w:rPr>
        <w:t xml:space="preserve">Climate change is affecting the Black Sea Basin region, exposing it to hazards and risks that the region is not prepared for: erosion, </w:t>
      </w:r>
      <w:r w:rsidR="00BE7893">
        <w:rPr>
          <w:rFonts w:ascii="Times New Roman" w:hAnsi="Times New Roman" w:cs="Times New Roman"/>
          <w:sz w:val="24"/>
          <w:szCs w:val="24"/>
        </w:rPr>
        <w:t xml:space="preserve">landslides, sea level, </w:t>
      </w:r>
      <w:r w:rsidRPr="00733711">
        <w:rPr>
          <w:rFonts w:ascii="Times New Roman" w:hAnsi="Times New Roman" w:cs="Times New Roman"/>
          <w:sz w:val="24"/>
          <w:szCs w:val="24"/>
        </w:rPr>
        <w:t xml:space="preserve">flooding, storms, heatwaves and droughts. Exploring the capabilities of new technologies in the environmental sector, like artificial intelligence, data science and small sensors, can enable real-time geospatial data collection and make it more accessible, thus leading to considerable results in preventing disasters and to a more efficient resource management. </w:t>
      </w:r>
      <w:r w:rsidR="00150BB4" w:rsidRPr="003C433E">
        <w:rPr>
          <w:rFonts w:ascii="Times New Roman" w:hAnsi="Times New Roman" w:cs="Times New Roman"/>
          <w:sz w:val="24"/>
          <w:szCs w:val="24"/>
        </w:rPr>
        <w:t xml:space="preserve">The lack of awareness of the population regarding the environmental and climate change threats, together with insufficient waste and wastewater management infrastructure leads to landfills and uncontrolled waste dump, as well as meaningful impacts on water quality; therefore, there is a strong necessity </w:t>
      </w:r>
      <w:r w:rsidR="007E7A36">
        <w:rPr>
          <w:rFonts w:ascii="Times New Roman" w:hAnsi="Times New Roman" w:cs="Times New Roman"/>
          <w:sz w:val="24"/>
          <w:szCs w:val="24"/>
        </w:rPr>
        <w:t>for</w:t>
      </w:r>
      <w:r w:rsidR="00150BB4" w:rsidRPr="003C433E">
        <w:rPr>
          <w:rFonts w:ascii="Times New Roman" w:hAnsi="Times New Roman" w:cs="Times New Roman"/>
          <w:sz w:val="24"/>
          <w:szCs w:val="24"/>
        </w:rPr>
        <w:t xml:space="preserve"> joint actions in this field.</w:t>
      </w:r>
    </w:p>
    <w:p w14:paraId="61314C83" w14:textId="3F33E9BA" w:rsidR="00733711" w:rsidRDefault="00150BB4" w:rsidP="00733711">
      <w:pPr>
        <w:jc w:val="both"/>
        <w:rPr>
          <w:rFonts w:ascii="Times New Roman" w:hAnsi="Times New Roman" w:cs="Times New Roman"/>
          <w:sz w:val="24"/>
          <w:szCs w:val="24"/>
        </w:rPr>
      </w:pPr>
      <w:r w:rsidRPr="003C433E">
        <w:rPr>
          <w:rFonts w:ascii="Times New Roman" w:hAnsi="Times New Roman" w:cs="Times New Roman"/>
          <w:sz w:val="24"/>
          <w:szCs w:val="24"/>
        </w:rPr>
        <w:t>Now it is time to allocate financial resources to measures aimed at increasing the readiness and adaptability of the society regarding environmental hazards caused by climate change</w:t>
      </w:r>
      <w:r w:rsidR="005971A2">
        <w:rPr>
          <w:rFonts w:ascii="Times New Roman" w:hAnsi="Times New Roman" w:cs="Times New Roman"/>
          <w:sz w:val="24"/>
          <w:szCs w:val="24"/>
        </w:rPr>
        <w:t>.</w:t>
      </w:r>
      <w:r w:rsidR="00733711">
        <w:rPr>
          <w:rFonts w:ascii="Times New Roman" w:hAnsi="Times New Roman" w:cs="Times New Roman"/>
          <w:sz w:val="24"/>
          <w:szCs w:val="24"/>
        </w:rPr>
        <w:t xml:space="preserve"> </w:t>
      </w:r>
      <w:r w:rsidR="00733711" w:rsidRPr="00733711">
        <w:rPr>
          <w:rFonts w:ascii="Times New Roman" w:hAnsi="Times New Roman" w:cs="Times New Roman"/>
          <w:sz w:val="24"/>
          <w:szCs w:val="24"/>
        </w:rPr>
        <w:t xml:space="preserve">Building on this reality and the </w:t>
      </w:r>
      <w:r w:rsidR="00733711">
        <w:rPr>
          <w:rFonts w:ascii="Times New Roman" w:hAnsi="Times New Roman" w:cs="Times New Roman"/>
          <w:sz w:val="24"/>
          <w:szCs w:val="24"/>
        </w:rPr>
        <w:t>objectives</w:t>
      </w:r>
      <w:r w:rsidR="00733711" w:rsidRPr="00733711">
        <w:rPr>
          <w:rFonts w:ascii="Times New Roman" w:hAnsi="Times New Roman" w:cs="Times New Roman"/>
          <w:sz w:val="24"/>
          <w:szCs w:val="24"/>
        </w:rPr>
        <w:t xml:space="preserve"> under the Green Deal and related policy initiatives, the </w:t>
      </w:r>
      <w:r w:rsidR="00733711">
        <w:rPr>
          <w:rFonts w:ascii="Times New Roman" w:hAnsi="Times New Roman" w:cs="Times New Roman"/>
          <w:sz w:val="24"/>
          <w:szCs w:val="24"/>
        </w:rPr>
        <w:t xml:space="preserve">Interreg NEXT </w:t>
      </w:r>
      <w:r w:rsidR="00AB740B">
        <w:rPr>
          <w:rFonts w:ascii="Times New Roman" w:hAnsi="Times New Roman" w:cs="Times New Roman"/>
          <w:sz w:val="24"/>
          <w:szCs w:val="24"/>
        </w:rPr>
        <w:t>B</w:t>
      </w:r>
      <w:r w:rsidR="005B39B9">
        <w:rPr>
          <w:rFonts w:ascii="Times New Roman" w:hAnsi="Times New Roman" w:cs="Times New Roman"/>
          <w:sz w:val="24"/>
          <w:szCs w:val="24"/>
        </w:rPr>
        <w:t xml:space="preserve">lack </w:t>
      </w:r>
      <w:r w:rsidR="00AB740B">
        <w:rPr>
          <w:rFonts w:ascii="Times New Roman" w:hAnsi="Times New Roman" w:cs="Times New Roman"/>
          <w:sz w:val="24"/>
          <w:szCs w:val="24"/>
        </w:rPr>
        <w:t>S</w:t>
      </w:r>
      <w:r w:rsidR="005B39B9">
        <w:rPr>
          <w:rFonts w:ascii="Times New Roman" w:hAnsi="Times New Roman" w:cs="Times New Roman"/>
          <w:sz w:val="24"/>
          <w:szCs w:val="24"/>
        </w:rPr>
        <w:t xml:space="preserve">ea </w:t>
      </w:r>
      <w:r w:rsidR="00AB740B">
        <w:rPr>
          <w:rFonts w:ascii="Times New Roman" w:hAnsi="Times New Roman" w:cs="Times New Roman"/>
          <w:sz w:val="24"/>
          <w:szCs w:val="24"/>
        </w:rPr>
        <w:t>B</w:t>
      </w:r>
      <w:r w:rsidR="005B39B9">
        <w:rPr>
          <w:rFonts w:ascii="Times New Roman" w:hAnsi="Times New Roman" w:cs="Times New Roman"/>
          <w:sz w:val="24"/>
          <w:szCs w:val="24"/>
        </w:rPr>
        <w:t>asin</w:t>
      </w:r>
      <w:r w:rsidR="007B2D92">
        <w:rPr>
          <w:rFonts w:ascii="Times New Roman" w:hAnsi="Times New Roman" w:cs="Times New Roman"/>
          <w:sz w:val="24"/>
          <w:szCs w:val="24"/>
        </w:rPr>
        <w:t xml:space="preserve"> </w:t>
      </w:r>
      <w:r w:rsidR="00733711">
        <w:rPr>
          <w:rFonts w:ascii="Times New Roman" w:hAnsi="Times New Roman" w:cs="Times New Roman"/>
          <w:sz w:val="24"/>
          <w:szCs w:val="24"/>
        </w:rPr>
        <w:t>Programme</w:t>
      </w:r>
      <w:r w:rsidR="00733711" w:rsidRPr="00733711">
        <w:rPr>
          <w:rFonts w:ascii="Times New Roman" w:hAnsi="Times New Roman" w:cs="Times New Roman"/>
          <w:sz w:val="24"/>
          <w:szCs w:val="24"/>
        </w:rPr>
        <w:t xml:space="preserve"> aligns its funds at ensuring that people and economies are safeguarded from climate-related disasters and the ecosystem is resilient to future climate risks. The Programme shapes the sustainability agenda and is instrumental to projects alleviating impacts due to climate extremes and developing smart monitoring, planning and management of climate change risks.</w:t>
      </w:r>
    </w:p>
    <w:p w14:paraId="3B512F68" w14:textId="6EA0212C" w:rsidR="00150BB4" w:rsidRPr="007D022A" w:rsidRDefault="00150BB4" w:rsidP="00150BB4">
      <w:pPr>
        <w:jc w:val="both"/>
        <w:rPr>
          <w:rFonts w:ascii="Times New Roman" w:hAnsi="Times New Roman" w:cs="Times New Roman"/>
          <w:b/>
          <w:sz w:val="24"/>
          <w:szCs w:val="24"/>
        </w:rPr>
      </w:pPr>
      <w:r w:rsidRPr="007D022A">
        <w:rPr>
          <w:rFonts w:ascii="Times New Roman" w:hAnsi="Times New Roman" w:cs="Times New Roman"/>
          <w:b/>
          <w:sz w:val="24"/>
          <w:szCs w:val="24"/>
        </w:rPr>
        <w:t xml:space="preserve">Concretely, the Programme will finance </w:t>
      </w:r>
      <w:r w:rsidR="001260F0" w:rsidRPr="007D022A">
        <w:rPr>
          <w:rFonts w:ascii="Times New Roman" w:hAnsi="Times New Roman" w:cs="Times New Roman"/>
          <w:b/>
          <w:sz w:val="24"/>
          <w:szCs w:val="24"/>
        </w:rPr>
        <w:t>the following fields of action</w:t>
      </w:r>
      <w:r w:rsidRPr="007D022A">
        <w:rPr>
          <w:rFonts w:ascii="Times New Roman" w:hAnsi="Times New Roman" w:cs="Times New Roman"/>
          <w:b/>
          <w:sz w:val="24"/>
          <w:szCs w:val="24"/>
        </w:rPr>
        <w:t>:</w:t>
      </w:r>
    </w:p>
    <w:p w14:paraId="34947F40" w14:textId="1658B417" w:rsidR="00150BB4" w:rsidRDefault="00150BB4" w:rsidP="00150BB4">
      <w:pPr>
        <w:jc w:val="both"/>
        <w:rPr>
          <w:rFonts w:ascii="Times New Roman" w:hAnsi="Times New Roman" w:cs="Times New Roman"/>
          <w:sz w:val="24"/>
          <w:szCs w:val="24"/>
        </w:rPr>
      </w:pPr>
      <w:r w:rsidRPr="007D022A">
        <w:rPr>
          <w:rFonts w:ascii="Times New Roman" w:hAnsi="Times New Roman" w:cs="Times New Roman"/>
          <w:b/>
          <w:sz w:val="24"/>
          <w:szCs w:val="24"/>
        </w:rPr>
        <w:t>1.</w:t>
      </w:r>
      <w:r w:rsidRPr="003C433E">
        <w:rPr>
          <w:rFonts w:ascii="Times New Roman" w:hAnsi="Times New Roman" w:cs="Times New Roman"/>
          <w:sz w:val="24"/>
          <w:szCs w:val="24"/>
        </w:rPr>
        <w:t xml:space="preserve"> Promotion of innovation for improved tools for smart observing, monitoring and accurate environmental forecasting;</w:t>
      </w:r>
    </w:p>
    <w:p w14:paraId="227DEB8D" w14:textId="7745DF53" w:rsidR="00780447" w:rsidRDefault="002D6EAB" w:rsidP="00150BB4">
      <w:pPr>
        <w:jc w:val="both"/>
        <w:rPr>
          <w:rFonts w:ascii="Times New Roman" w:hAnsi="Times New Roman" w:cs="Times New Roman"/>
          <w:sz w:val="24"/>
          <w:szCs w:val="24"/>
        </w:rPr>
      </w:pPr>
      <w:r>
        <w:rPr>
          <w:rFonts w:ascii="Times New Roman" w:hAnsi="Times New Roman" w:cs="Times New Roman"/>
          <w:sz w:val="24"/>
          <w:szCs w:val="24"/>
        </w:rPr>
        <w:t>Example</w:t>
      </w:r>
      <w:r w:rsidR="00780447">
        <w:rPr>
          <w:rFonts w:ascii="Times New Roman" w:hAnsi="Times New Roman" w:cs="Times New Roman"/>
          <w:sz w:val="24"/>
          <w:szCs w:val="24"/>
        </w:rPr>
        <w:t>s</w:t>
      </w:r>
      <w:r w:rsidR="00A52F47" w:rsidRPr="00A52F47">
        <w:t xml:space="preserve"> </w:t>
      </w:r>
      <w:r w:rsidR="00A52F47" w:rsidRPr="00A52F47">
        <w:rPr>
          <w:rFonts w:ascii="Times New Roman" w:hAnsi="Times New Roman" w:cs="Times New Roman"/>
          <w:sz w:val="24"/>
          <w:szCs w:val="24"/>
        </w:rPr>
        <w:t>of types of actions</w:t>
      </w:r>
      <w:r w:rsidR="0042531A">
        <w:rPr>
          <w:rFonts w:ascii="Times New Roman" w:hAnsi="Times New Roman" w:cs="Times New Roman"/>
          <w:sz w:val="24"/>
          <w:szCs w:val="24"/>
        </w:rPr>
        <w:t xml:space="preserve">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 xml:space="preserve">: </w:t>
      </w:r>
    </w:p>
    <w:p w14:paraId="3395D6A8" w14:textId="6CE91803" w:rsidR="002D6EAB" w:rsidRDefault="002D6EAB" w:rsidP="00150BB4">
      <w:pPr>
        <w:jc w:val="both"/>
        <w:rPr>
          <w:rFonts w:ascii="Times New Roman" w:hAnsi="Times New Roman" w:cs="Times New Roman"/>
          <w:sz w:val="24"/>
          <w:szCs w:val="24"/>
        </w:rPr>
      </w:pPr>
      <w:r w:rsidRPr="002D6EAB">
        <w:rPr>
          <w:rFonts w:ascii="Times New Roman" w:hAnsi="Times New Roman" w:cs="Times New Roman"/>
          <w:sz w:val="24"/>
          <w:szCs w:val="24"/>
        </w:rPr>
        <w:t xml:space="preserve">Setting up focal </w:t>
      </w:r>
      <w:r>
        <w:rPr>
          <w:rFonts w:ascii="Times New Roman" w:hAnsi="Times New Roman" w:cs="Times New Roman"/>
          <w:sz w:val="24"/>
          <w:szCs w:val="24"/>
        </w:rPr>
        <w:t>points</w:t>
      </w:r>
      <w:r w:rsidR="00141C7E">
        <w:rPr>
          <w:rFonts w:ascii="Times New Roman" w:hAnsi="Times New Roman" w:cs="Times New Roman"/>
          <w:sz w:val="24"/>
          <w:szCs w:val="24"/>
        </w:rPr>
        <w:t>,</w:t>
      </w:r>
      <w:r w:rsidR="00141C7E" w:rsidRPr="00141C7E">
        <w:t xml:space="preserve"> </w:t>
      </w:r>
      <w:r w:rsidR="00141C7E" w:rsidRPr="00141C7E">
        <w:rPr>
          <w:rFonts w:ascii="Times New Roman" w:hAnsi="Times New Roman" w:cs="Times New Roman"/>
          <w:sz w:val="24"/>
          <w:szCs w:val="24"/>
        </w:rPr>
        <w:t>joint procedures and tools</w:t>
      </w:r>
      <w:r>
        <w:rPr>
          <w:rFonts w:ascii="Times New Roman" w:hAnsi="Times New Roman" w:cs="Times New Roman"/>
          <w:sz w:val="24"/>
          <w:szCs w:val="24"/>
        </w:rPr>
        <w:t xml:space="preserve"> for registering and </w:t>
      </w:r>
      <w:r w:rsidR="007B1409">
        <w:rPr>
          <w:rFonts w:ascii="Times New Roman" w:hAnsi="Times New Roman" w:cs="Times New Roman"/>
          <w:sz w:val="24"/>
          <w:szCs w:val="24"/>
        </w:rPr>
        <w:t>transmitting</w:t>
      </w:r>
      <w:r>
        <w:rPr>
          <w:rFonts w:ascii="Times New Roman" w:hAnsi="Times New Roman" w:cs="Times New Roman"/>
          <w:sz w:val="24"/>
          <w:szCs w:val="24"/>
        </w:rPr>
        <w:t xml:space="preserve"> </w:t>
      </w:r>
      <w:r w:rsidR="0069438C">
        <w:rPr>
          <w:rFonts w:ascii="Times New Roman" w:hAnsi="Times New Roman" w:cs="Times New Roman"/>
          <w:sz w:val="24"/>
          <w:szCs w:val="24"/>
        </w:rPr>
        <w:t xml:space="preserve">harmonized </w:t>
      </w:r>
      <w:r>
        <w:rPr>
          <w:rFonts w:ascii="Times New Roman" w:hAnsi="Times New Roman" w:cs="Times New Roman"/>
          <w:sz w:val="24"/>
          <w:szCs w:val="24"/>
        </w:rPr>
        <w:t>regional</w:t>
      </w:r>
      <w:r w:rsidRPr="002D6EAB">
        <w:rPr>
          <w:rFonts w:ascii="Times New Roman" w:hAnsi="Times New Roman" w:cs="Times New Roman"/>
          <w:sz w:val="24"/>
          <w:szCs w:val="24"/>
        </w:rPr>
        <w:t xml:space="preserve"> environmental </w:t>
      </w:r>
      <w:r w:rsidR="00A52F47" w:rsidRPr="002D6EAB">
        <w:rPr>
          <w:rFonts w:ascii="Times New Roman" w:hAnsi="Times New Roman" w:cs="Times New Roman"/>
          <w:sz w:val="24"/>
          <w:szCs w:val="24"/>
        </w:rPr>
        <w:t xml:space="preserve">data </w:t>
      </w:r>
      <w:r w:rsidR="00A52F47">
        <w:rPr>
          <w:rFonts w:ascii="Times New Roman" w:hAnsi="Times New Roman" w:cs="Times New Roman"/>
          <w:sz w:val="24"/>
          <w:szCs w:val="24"/>
        </w:rPr>
        <w:t>in</w:t>
      </w:r>
      <w:r w:rsidRPr="002D6EAB">
        <w:rPr>
          <w:rFonts w:ascii="Times New Roman" w:hAnsi="Times New Roman" w:cs="Times New Roman"/>
          <w:sz w:val="24"/>
          <w:szCs w:val="24"/>
        </w:rPr>
        <w:t xml:space="preserve"> </w:t>
      </w:r>
      <w:r>
        <w:rPr>
          <w:rFonts w:ascii="Times New Roman" w:hAnsi="Times New Roman" w:cs="Times New Roman"/>
          <w:sz w:val="24"/>
          <w:szCs w:val="24"/>
        </w:rPr>
        <w:t>the Black Sea B</w:t>
      </w:r>
      <w:r w:rsidRPr="002D6EAB">
        <w:rPr>
          <w:rFonts w:ascii="Times New Roman" w:hAnsi="Times New Roman" w:cs="Times New Roman"/>
          <w:sz w:val="24"/>
          <w:szCs w:val="24"/>
        </w:rPr>
        <w:t>asin</w:t>
      </w:r>
      <w:r w:rsidR="00C4789D">
        <w:rPr>
          <w:rFonts w:ascii="Times New Roman" w:hAnsi="Times New Roman" w:cs="Times New Roman"/>
          <w:sz w:val="24"/>
          <w:szCs w:val="24"/>
        </w:rPr>
        <w:t>;</w:t>
      </w:r>
    </w:p>
    <w:p w14:paraId="79E4C08A" w14:textId="4D71776A" w:rsidR="00141C7E" w:rsidRDefault="00156DA3" w:rsidP="00150BB4">
      <w:pPr>
        <w:jc w:val="both"/>
        <w:rPr>
          <w:rFonts w:ascii="Times New Roman" w:hAnsi="Times New Roman" w:cs="Times New Roman"/>
          <w:sz w:val="24"/>
          <w:szCs w:val="24"/>
        </w:rPr>
      </w:pPr>
      <w:r>
        <w:rPr>
          <w:rFonts w:ascii="Times New Roman" w:hAnsi="Times New Roman" w:cs="Times New Roman"/>
          <w:sz w:val="24"/>
          <w:szCs w:val="24"/>
        </w:rPr>
        <w:t xml:space="preserve">Develop </w:t>
      </w:r>
      <w:r w:rsidR="00B96967">
        <w:rPr>
          <w:rFonts w:ascii="Times New Roman" w:hAnsi="Times New Roman" w:cs="Times New Roman"/>
          <w:sz w:val="24"/>
          <w:szCs w:val="24"/>
        </w:rPr>
        <w:t xml:space="preserve">new and/or improve the existing </w:t>
      </w:r>
      <w:r>
        <w:rPr>
          <w:rFonts w:ascii="Times New Roman" w:hAnsi="Times New Roman" w:cs="Times New Roman"/>
          <w:sz w:val="24"/>
          <w:szCs w:val="24"/>
        </w:rPr>
        <w:t xml:space="preserve">common data collection </w:t>
      </w:r>
      <w:r w:rsidRPr="00156DA3">
        <w:rPr>
          <w:rFonts w:ascii="Times New Roman" w:hAnsi="Times New Roman" w:cs="Times New Roman"/>
          <w:sz w:val="24"/>
          <w:szCs w:val="24"/>
        </w:rPr>
        <w:t>and monitoring system</w:t>
      </w:r>
      <w:r>
        <w:rPr>
          <w:rFonts w:ascii="Times New Roman" w:hAnsi="Times New Roman" w:cs="Times New Roman"/>
          <w:sz w:val="24"/>
          <w:szCs w:val="24"/>
        </w:rPr>
        <w:t xml:space="preserve">s harmonized </w:t>
      </w:r>
      <w:r w:rsidRPr="00156DA3">
        <w:rPr>
          <w:rFonts w:ascii="Times New Roman" w:hAnsi="Times New Roman" w:cs="Times New Roman"/>
          <w:sz w:val="24"/>
          <w:szCs w:val="24"/>
        </w:rPr>
        <w:t xml:space="preserve">regarding environmental forecasting </w:t>
      </w:r>
      <w:r>
        <w:rPr>
          <w:rFonts w:ascii="Times New Roman" w:hAnsi="Times New Roman" w:cs="Times New Roman"/>
          <w:sz w:val="24"/>
          <w:szCs w:val="24"/>
        </w:rPr>
        <w:t>across Black Sea Basin</w:t>
      </w:r>
      <w:r w:rsidR="00C4789D">
        <w:rPr>
          <w:rFonts w:ascii="Times New Roman" w:hAnsi="Times New Roman" w:cs="Times New Roman"/>
          <w:sz w:val="24"/>
          <w:szCs w:val="24"/>
        </w:rPr>
        <w:t>;</w:t>
      </w:r>
    </w:p>
    <w:p w14:paraId="725E207C" w14:textId="10257DBD" w:rsidR="00C4789D" w:rsidRPr="003C433E" w:rsidRDefault="00C4789D" w:rsidP="00150BB4">
      <w:pPr>
        <w:jc w:val="both"/>
        <w:rPr>
          <w:rFonts w:ascii="Times New Roman" w:hAnsi="Times New Roman" w:cs="Times New Roman"/>
          <w:sz w:val="24"/>
          <w:szCs w:val="24"/>
        </w:rPr>
      </w:pPr>
      <w:r>
        <w:rPr>
          <w:rFonts w:ascii="Times New Roman" w:hAnsi="Times New Roman" w:cs="Times New Roman"/>
          <w:sz w:val="24"/>
          <w:szCs w:val="24"/>
        </w:rPr>
        <w:t>J</w:t>
      </w:r>
      <w:r w:rsidRPr="00C4789D">
        <w:rPr>
          <w:rFonts w:ascii="Times New Roman" w:hAnsi="Times New Roman" w:cs="Times New Roman"/>
          <w:sz w:val="24"/>
          <w:szCs w:val="24"/>
        </w:rPr>
        <w:t xml:space="preserve">oint development of </w:t>
      </w:r>
      <w:r>
        <w:rPr>
          <w:rFonts w:ascii="Times New Roman" w:hAnsi="Times New Roman" w:cs="Times New Roman"/>
          <w:sz w:val="24"/>
          <w:szCs w:val="24"/>
        </w:rPr>
        <w:t xml:space="preserve">innovative tools, interoperable databases; </w:t>
      </w:r>
      <w:r w:rsidRPr="00C4789D">
        <w:rPr>
          <w:rFonts w:ascii="Times New Roman" w:hAnsi="Times New Roman" w:cs="Times New Roman"/>
          <w:sz w:val="24"/>
          <w:szCs w:val="24"/>
        </w:rPr>
        <w:t xml:space="preserve">concerning </w:t>
      </w:r>
      <w:r>
        <w:rPr>
          <w:rFonts w:ascii="Times New Roman" w:hAnsi="Times New Roman" w:cs="Times New Roman"/>
          <w:sz w:val="24"/>
          <w:szCs w:val="24"/>
        </w:rPr>
        <w:t>environmental forecasting</w:t>
      </w:r>
      <w:r w:rsidRPr="006D53B5">
        <w:rPr>
          <w:rFonts w:ascii="Times New Roman" w:hAnsi="Times New Roman" w:cs="Times New Roman"/>
          <w:sz w:val="24"/>
          <w:szCs w:val="24"/>
        </w:rPr>
        <w:t>;</w:t>
      </w:r>
    </w:p>
    <w:p w14:paraId="3FE28541" w14:textId="1E2D1858" w:rsidR="00150BB4" w:rsidRDefault="00150BB4" w:rsidP="00150BB4">
      <w:pPr>
        <w:jc w:val="both"/>
        <w:rPr>
          <w:rFonts w:ascii="Times New Roman" w:hAnsi="Times New Roman" w:cs="Times New Roman"/>
          <w:sz w:val="24"/>
          <w:szCs w:val="24"/>
        </w:rPr>
      </w:pPr>
      <w:r w:rsidRPr="007D022A">
        <w:rPr>
          <w:rFonts w:ascii="Times New Roman" w:hAnsi="Times New Roman" w:cs="Times New Roman"/>
          <w:b/>
          <w:sz w:val="24"/>
          <w:szCs w:val="24"/>
        </w:rPr>
        <w:t>2.</w:t>
      </w:r>
      <w:r w:rsidRPr="003C433E">
        <w:rPr>
          <w:rFonts w:ascii="Times New Roman" w:hAnsi="Times New Roman" w:cs="Times New Roman"/>
          <w:sz w:val="24"/>
          <w:szCs w:val="24"/>
        </w:rPr>
        <w:t xml:space="preserve"> Measures to prevent and mitigate the impacts of climate change on the Black Sea region, including </w:t>
      </w:r>
      <w:r w:rsidR="00745118">
        <w:rPr>
          <w:rFonts w:ascii="Times New Roman" w:hAnsi="Times New Roman" w:cs="Times New Roman"/>
          <w:sz w:val="24"/>
          <w:szCs w:val="24"/>
        </w:rPr>
        <w:t xml:space="preserve">on </w:t>
      </w:r>
      <w:r w:rsidRPr="003C433E">
        <w:rPr>
          <w:rFonts w:ascii="Times New Roman" w:hAnsi="Times New Roman" w:cs="Times New Roman"/>
          <w:sz w:val="24"/>
          <w:szCs w:val="24"/>
        </w:rPr>
        <w:t>water quality and quantity;</w:t>
      </w:r>
    </w:p>
    <w:p w14:paraId="4C5AB89A" w14:textId="5D21C7DE" w:rsidR="00780447" w:rsidRDefault="00B23779" w:rsidP="00150BB4">
      <w:pPr>
        <w:jc w:val="both"/>
        <w:rPr>
          <w:rFonts w:ascii="Times New Roman" w:hAnsi="Times New Roman" w:cs="Times New Roman"/>
          <w:sz w:val="24"/>
          <w:szCs w:val="24"/>
        </w:rPr>
      </w:pPr>
      <w:r>
        <w:rPr>
          <w:rFonts w:ascii="Times New Roman" w:hAnsi="Times New Roman" w:cs="Times New Roman"/>
          <w:sz w:val="24"/>
          <w:szCs w:val="24"/>
        </w:rPr>
        <w:t>Example</w:t>
      </w:r>
      <w:r w:rsidR="00780447">
        <w:rPr>
          <w:rFonts w:ascii="Times New Roman" w:hAnsi="Times New Roman" w:cs="Times New Roman"/>
          <w:sz w:val="24"/>
          <w:szCs w:val="24"/>
        </w:rPr>
        <w:t>s</w:t>
      </w:r>
      <w:r w:rsidR="0042531A">
        <w:rPr>
          <w:rFonts w:ascii="Times New Roman" w:hAnsi="Times New Roman" w:cs="Times New Roman"/>
          <w:sz w:val="24"/>
          <w:szCs w:val="24"/>
        </w:rPr>
        <w:t xml:space="preserve"> </w:t>
      </w:r>
      <w:r w:rsidR="00A52F47" w:rsidRPr="00A52F47">
        <w:rPr>
          <w:rFonts w:ascii="Times New Roman" w:hAnsi="Times New Roman" w:cs="Times New Roman"/>
          <w:sz w:val="24"/>
          <w:szCs w:val="24"/>
        </w:rPr>
        <w:t xml:space="preserve">of types of actions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 xml:space="preserve">: </w:t>
      </w:r>
    </w:p>
    <w:p w14:paraId="7EE7056B" w14:textId="134B4E04" w:rsidR="009B4E18" w:rsidRDefault="009B4E18" w:rsidP="00150BB4">
      <w:pPr>
        <w:jc w:val="both"/>
        <w:rPr>
          <w:rFonts w:ascii="Times New Roman" w:hAnsi="Times New Roman" w:cs="Times New Roman"/>
          <w:sz w:val="24"/>
          <w:szCs w:val="24"/>
        </w:rPr>
      </w:pPr>
      <w:r>
        <w:rPr>
          <w:rFonts w:ascii="Times New Roman" w:hAnsi="Times New Roman" w:cs="Times New Roman"/>
          <w:sz w:val="24"/>
          <w:szCs w:val="24"/>
        </w:rPr>
        <w:t>Sharing of experience and t</w:t>
      </w:r>
      <w:r w:rsidRPr="009B4E18">
        <w:rPr>
          <w:rFonts w:ascii="Times New Roman" w:hAnsi="Times New Roman" w:cs="Times New Roman"/>
          <w:sz w:val="24"/>
          <w:szCs w:val="24"/>
        </w:rPr>
        <w:t>esting in the Black Sea Basin area good practice climate-adaptation solutions applied at EU level</w:t>
      </w:r>
      <w:r>
        <w:rPr>
          <w:rFonts w:ascii="Times New Roman" w:hAnsi="Times New Roman" w:cs="Times New Roman"/>
          <w:sz w:val="24"/>
          <w:szCs w:val="24"/>
        </w:rPr>
        <w:t>;</w:t>
      </w:r>
    </w:p>
    <w:p w14:paraId="41C06ED5" w14:textId="19182810" w:rsidR="00CC0C9F" w:rsidRDefault="00A52F47" w:rsidP="00150BB4">
      <w:pPr>
        <w:jc w:val="both"/>
        <w:rPr>
          <w:rFonts w:ascii="Times New Roman" w:hAnsi="Times New Roman" w:cs="Times New Roman"/>
          <w:sz w:val="24"/>
          <w:szCs w:val="24"/>
        </w:rPr>
      </w:pPr>
      <w:r>
        <w:rPr>
          <w:rFonts w:ascii="Times New Roman" w:hAnsi="Times New Roman" w:cs="Times New Roman"/>
          <w:sz w:val="24"/>
          <w:szCs w:val="24"/>
        </w:rPr>
        <w:t>Joint p</w:t>
      </w:r>
      <w:r w:rsidR="00602F7D" w:rsidRPr="00390DC4">
        <w:rPr>
          <w:rFonts w:ascii="Times New Roman" w:hAnsi="Times New Roman" w:cs="Times New Roman"/>
          <w:sz w:val="24"/>
          <w:szCs w:val="24"/>
        </w:rPr>
        <w:t>ilot actions for i</w:t>
      </w:r>
      <w:r w:rsidR="00CC0C9F" w:rsidRPr="00470259">
        <w:rPr>
          <w:rFonts w:ascii="Times New Roman" w:hAnsi="Times New Roman" w:cs="Times New Roman"/>
          <w:sz w:val="24"/>
          <w:szCs w:val="24"/>
        </w:rPr>
        <w:t>ncreasing awareness and information of local and regional policy makers about the implications of climate change, in order to foster a better understanding and integration of climate change concerns into policy design and implementation</w:t>
      </w:r>
      <w:r w:rsidR="00077D1D" w:rsidRPr="00470259">
        <w:rPr>
          <w:rFonts w:ascii="Times New Roman" w:hAnsi="Times New Roman" w:cs="Times New Roman"/>
          <w:sz w:val="24"/>
          <w:szCs w:val="24"/>
        </w:rPr>
        <w:t>;</w:t>
      </w:r>
    </w:p>
    <w:p w14:paraId="1152C074" w14:textId="430BB67E" w:rsidR="006D53B5" w:rsidRPr="009274EF" w:rsidRDefault="00A52F47" w:rsidP="00150BB4">
      <w:pPr>
        <w:jc w:val="both"/>
        <w:rPr>
          <w:rFonts w:ascii="Times New Roman" w:hAnsi="Times New Roman" w:cs="Times New Roman"/>
          <w:sz w:val="24"/>
          <w:szCs w:val="24"/>
        </w:rPr>
      </w:pPr>
      <w:r w:rsidRPr="00A52F47">
        <w:rPr>
          <w:rFonts w:ascii="Times New Roman" w:hAnsi="Times New Roman" w:cs="Times New Roman"/>
          <w:sz w:val="24"/>
          <w:szCs w:val="24"/>
        </w:rPr>
        <w:t xml:space="preserve">Joint </w:t>
      </w:r>
      <w:r>
        <w:rPr>
          <w:rFonts w:ascii="Times New Roman" w:hAnsi="Times New Roman" w:cs="Times New Roman"/>
          <w:sz w:val="24"/>
          <w:szCs w:val="24"/>
        </w:rPr>
        <w:t>p</w:t>
      </w:r>
      <w:r w:rsidR="00602F7D">
        <w:rPr>
          <w:rFonts w:ascii="Times New Roman" w:hAnsi="Times New Roman" w:cs="Times New Roman"/>
          <w:sz w:val="24"/>
          <w:szCs w:val="24"/>
        </w:rPr>
        <w:t>ilot actions for i</w:t>
      </w:r>
      <w:r w:rsidR="006D53B5" w:rsidRPr="00B96967">
        <w:rPr>
          <w:rFonts w:ascii="Times New Roman" w:hAnsi="Times New Roman" w:cs="Times New Roman"/>
          <w:sz w:val="24"/>
          <w:szCs w:val="24"/>
        </w:rPr>
        <w:t>nc</w:t>
      </w:r>
      <w:r w:rsidR="007F21ED" w:rsidRPr="00B96967">
        <w:rPr>
          <w:rFonts w:ascii="Times New Roman" w:hAnsi="Times New Roman" w:cs="Times New Roman"/>
          <w:sz w:val="24"/>
          <w:szCs w:val="24"/>
        </w:rPr>
        <w:t xml:space="preserve">reasing the capacity of local and /or </w:t>
      </w:r>
      <w:r w:rsidR="007F21ED" w:rsidRPr="009274EF">
        <w:rPr>
          <w:rFonts w:ascii="Times New Roman" w:hAnsi="Times New Roman" w:cs="Times New Roman"/>
          <w:sz w:val="24"/>
          <w:szCs w:val="24"/>
        </w:rPr>
        <w:t>regional authorities to enforce and apply relevant legislation with the view to prevent</w:t>
      </w:r>
      <w:r w:rsidR="007F21ED" w:rsidRPr="00B96967">
        <w:rPr>
          <w:rFonts w:ascii="Times New Roman" w:hAnsi="Times New Roman" w:cs="Times New Roman"/>
          <w:sz w:val="24"/>
          <w:szCs w:val="24"/>
        </w:rPr>
        <w:t xml:space="preserve"> and timely mitigate actions which may negatively impact on water quality in the BSB region</w:t>
      </w:r>
      <w:r w:rsidR="009B4E18">
        <w:rPr>
          <w:rFonts w:ascii="Times New Roman" w:hAnsi="Times New Roman" w:cs="Times New Roman"/>
          <w:sz w:val="24"/>
          <w:szCs w:val="24"/>
        </w:rPr>
        <w:t>;</w:t>
      </w:r>
      <w:r w:rsidR="007F21ED" w:rsidRPr="00B96967">
        <w:rPr>
          <w:rFonts w:ascii="Times New Roman" w:hAnsi="Times New Roman" w:cs="Times New Roman"/>
          <w:sz w:val="24"/>
          <w:szCs w:val="24"/>
        </w:rPr>
        <w:t xml:space="preserve"> </w:t>
      </w:r>
    </w:p>
    <w:p w14:paraId="7AB685B9" w14:textId="4F6AF107" w:rsidR="00077D1D" w:rsidRPr="003C433E" w:rsidRDefault="00A52F47" w:rsidP="00150BB4">
      <w:pPr>
        <w:jc w:val="both"/>
        <w:rPr>
          <w:rFonts w:ascii="Times New Roman" w:hAnsi="Times New Roman" w:cs="Times New Roman"/>
          <w:sz w:val="24"/>
          <w:szCs w:val="24"/>
        </w:rPr>
      </w:pPr>
      <w:r w:rsidRPr="00A52F47">
        <w:rPr>
          <w:rFonts w:ascii="Times New Roman" w:hAnsi="Times New Roman" w:cs="Times New Roman"/>
          <w:sz w:val="24"/>
          <w:szCs w:val="24"/>
        </w:rPr>
        <w:t xml:space="preserve">Joint </w:t>
      </w:r>
      <w:r>
        <w:rPr>
          <w:rFonts w:ascii="Times New Roman" w:hAnsi="Times New Roman" w:cs="Times New Roman"/>
          <w:sz w:val="24"/>
          <w:szCs w:val="24"/>
        </w:rPr>
        <w:t>p</w:t>
      </w:r>
      <w:r w:rsidR="00602F7D">
        <w:rPr>
          <w:rFonts w:ascii="Times New Roman" w:hAnsi="Times New Roman" w:cs="Times New Roman"/>
          <w:sz w:val="24"/>
          <w:szCs w:val="24"/>
        </w:rPr>
        <w:t>ilot actions for i</w:t>
      </w:r>
      <w:r w:rsidR="00077D1D" w:rsidRPr="00B96967">
        <w:rPr>
          <w:rFonts w:ascii="Times New Roman" w:hAnsi="Times New Roman" w:cs="Times New Roman"/>
          <w:sz w:val="24"/>
          <w:szCs w:val="24"/>
        </w:rPr>
        <w:t>ntegrating climate change aspects into water management strategies on local, regional and transnational level (considering e.g. water quality, flooding, rainwater management and water retention, water scarcity, drinking water supply including smart water pricing, ground water, forecasting).</w:t>
      </w:r>
    </w:p>
    <w:p w14:paraId="701EE1A2" w14:textId="3EBEC6D4" w:rsidR="00150BB4" w:rsidRDefault="00150BB4" w:rsidP="00150BB4">
      <w:pPr>
        <w:jc w:val="both"/>
        <w:rPr>
          <w:rFonts w:ascii="Times New Roman" w:hAnsi="Times New Roman" w:cs="Times New Roman"/>
          <w:sz w:val="24"/>
          <w:szCs w:val="24"/>
        </w:rPr>
      </w:pPr>
      <w:r w:rsidRPr="007D022A">
        <w:rPr>
          <w:rFonts w:ascii="Times New Roman" w:hAnsi="Times New Roman" w:cs="Times New Roman"/>
          <w:b/>
          <w:sz w:val="24"/>
          <w:szCs w:val="24"/>
        </w:rPr>
        <w:t>3.</w:t>
      </w:r>
      <w:r w:rsidRPr="003C433E">
        <w:rPr>
          <w:rFonts w:ascii="Times New Roman" w:hAnsi="Times New Roman" w:cs="Times New Roman"/>
          <w:sz w:val="24"/>
          <w:szCs w:val="24"/>
        </w:rPr>
        <w:t xml:space="preserve"> Addressing environmental hazards: erosion, landslides, sea level rise, extreme events, flooding, </w:t>
      </w:r>
      <w:r w:rsidR="00073107" w:rsidRPr="003C433E">
        <w:rPr>
          <w:rFonts w:ascii="Times New Roman" w:hAnsi="Times New Roman" w:cs="Times New Roman"/>
          <w:sz w:val="24"/>
          <w:szCs w:val="24"/>
        </w:rPr>
        <w:t>and drought</w:t>
      </w:r>
      <w:r w:rsidRPr="003C433E">
        <w:rPr>
          <w:rFonts w:ascii="Times New Roman" w:hAnsi="Times New Roman" w:cs="Times New Roman"/>
          <w:sz w:val="24"/>
          <w:szCs w:val="24"/>
        </w:rPr>
        <w:t xml:space="preserve"> in connection with climate change;</w:t>
      </w:r>
    </w:p>
    <w:p w14:paraId="7AAB5583" w14:textId="6DD7F7AB" w:rsidR="0042531A" w:rsidRDefault="00073107" w:rsidP="00150BB4">
      <w:pPr>
        <w:jc w:val="both"/>
        <w:rPr>
          <w:rFonts w:ascii="Times New Roman" w:hAnsi="Times New Roman" w:cs="Times New Roman"/>
          <w:sz w:val="24"/>
          <w:szCs w:val="24"/>
        </w:rPr>
      </w:pPr>
      <w:r>
        <w:rPr>
          <w:rFonts w:ascii="Times New Roman" w:hAnsi="Times New Roman" w:cs="Times New Roman"/>
          <w:sz w:val="24"/>
          <w:szCs w:val="24"/>
        </w:rPr>
        <w:t>Example</w:t>
      </w:r>
      <w:r w:rsidR="0042531A">
        <w:rPr>
          <w:rFonts w:ascii="Times New Roman" w:hAnsi="Times New Roman" w:cs="Times New Roman"/>
          <w:sz w:val="24"/>
          <w:szCs w:val="24"/>
        </w:rPr>
        <w:t>s</w:t>
      </w:r>
      <w:r w:rsidR="00286D8F">
        <w:rPr>
          <w:rFonts w:ascii="Times New Roman" w:hAnsi="Times New Roman" w:cs="Times New Roman"/>
          <w:sz w:val="24"/>
          <w:szCs w:val="24"/>
        </w:rPr>
        <w:t xml:space="preserve"> </w:t>
      </w:r>
      <w:r w:rsidR="00A52F47" w:rsidRPr="00A52F47">
        <w:rPr>
          <w:rFonts w:ascii="Times New Roman" w:hAnsi="Times New Roman" w:cs="Times New Roman"/>
          <w:sz w:val="24"/>
          <w:szCs w:val="24"/>
        </w:rPr>
        <w:t xml:space="preserve">of types of actions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 xml:space="preserve">: </w:t>
      </w:r>
    </w:p>
    <w:p w14:paraId="35909C71" w14:textId="54550C9B" w:rsidR="009B4E18" w:rsidRDefault="00A52F47" w:rsidP="00150BB4">
      <w:pPr>
        <w:jc w:val="both"/>
        <w:rPr>
          <w:rFonts w:ascii="Times New Roman" w:hAnsi="Times New Roman" w:cs="Times New Roman"/>
          <w:sz w:val="24"/>
          <w:szCs w:val="24"/>
        </w:rPr>
      </w:pPr>
      <w:r>
        <w:rPr>
          <w:rFonts w:ascii="Times New Roman" w:hAnsi="Times New Roman" w:cs="Times New Roman"/>
          <w:sz w:val="24"/>
          <w:szCs w:val="24"/>
        </w:rPr>
        <w:t>Joint p</w:t>
      </w:r>
      <w:r w:rsidR="00073107" w:rsidRPr="00073107">
        <w:rPr>
          <w:rFonts w:ascii="Times New Roman" w:hAnsi="Times New Roman" w:cs="Times New Roman"/>
          <w:sz w:val="24"/>
          <w:szCs w:val="24"/>
        </w:rPr>
        <w:t>ilot projects</w:t>
      </w:r>
      <w:r w:rsidR="00073107">
        <w:rPr>
          <w:rFonts w:ascii="Times New Roman" w:hAnsi="Times New Roman" w:cs="Times New Roman"/>
          <w:sz w:val="24"/>
          <w:szCs w:val="24"/>
        </w:rPr>
        <w:t xml:space="preserve"> (including small scale infrastructure)</w:t>
      </w:r>
      <w:r w:rsidR="00073107" w:rsidRPr="00073107">
        <w:rPr>
          <w:rFonts w:ascii="Times New Roman" w:hAnsi="Times New Roman" w:cs="Times New Roman"/>
          <w:sz w:val="24"/>
          <w:szCs w:val="24"/>
        </w:rPr>
        <w:t xml:space="preserve"> addressing coastal erosion</w:t>
      </w:r>
      <w:r w:rsidR="00073107">
        <w:rPr>
          <w:rFonts w:ascii="Times New Roman" w:hAnsi="Times New Roman" w:cs="Times New Roman"/>
          <w:sz w:val="24"/>
          <w:szCs w:val="24"/>
        </w:rPr>
        <w:t xml:space="preserve">, flooding, drought, </w:t>
      </w:r>
      <w:r w:rsidR="009B4E18" w:rsidRPr="009B4E18">
        <w:rPr>
          <w:rFonts w:ascii="Times New Roman" w:hAnsi="Times New Roman" w:cs="Times New Roman"/>
          <w:sz w:val="24"/>
          <w:szCs w:val="24"/>
        </w:rPr>
        <w:t>and wildfires</w:t>
      </w:r>
      <w:r w:rsidR="009B4E18">
        <w:rPr>
          <w:rFonts w:ascii="Times New Roman" w:hAnsi="Times New Roman" w:cs="Times New Roman"/>
          <w:sz w:val="24"/>
          <w:szCs w:val="24"/>
        </w:rPr>
        <w:t xml:space="preserve">, </w:t>
      </w:r>
      <w:r w:rsidR="00073107" w:rsidRPr="00073107">
        <w:rPr>
          <w:rFonts w:ascii="Times New Roman" w:hAnsi="Times New Roman" w:cs="Times New Roman"/>
          <w:sz w:val="24"/>
          <w:szCs w:val="24"/>
        </w:rPr>
        <w:t>landslides</w:t>
      </w:r>
      <w:r w:rsidR="002E6C9A">
        <w:rPr>
          <w:rFonts w:ascii="Times New Roman" w:hAnsi="Times New Roman" w:cs="Times New Roman"/>
          <w:sz w:val="24"/>
          <w:szCs w:val="24"/>
        </w:rPr>
        <w:t>;</w:t>
      </w:r>
      <w:r w:rsidR="00286D8F">
        <w:rPr>
          <w:rFonts w:ascii="Times New Roman" w:hAnsi="Times New Roman" w:cs="Times New Roman"/>
          <w:sz w:val="24"/>
          <w:szCs w:val="24"/>
        </w:rPr>
        <w:t xml:space="preserve"> </w:t>
      </w:r>
    </w:p>
    <w:p w14:paraId="43E76C86" w14:textId="5DD17098" w:rsidR="00C4789D" w:rsidRDefault="00C4789D" w:rsidP="00150BB4">
      <w:pPr>
        <w:jc w:val="both"/>
        <w:rPr>
          <w:rFonts w:ascii="Times New Roman" w:hAnsi="Times New Roman" w:cs="Times New Roman"/>
          <w:sz w:val="24"/>
          <w:szCs w:val="24"/>
        </w:rPr>
      </w:pPr>
      <w:r>
        <w:rPr>
          <w:rFonts w:ascii="Times New Roman" w:hAnsi="Times New Roman" w:cs="Times New Roman"/>
          <w:sz w:val="24"/>
          <w:szCs w:val="24"/>
        </w:rPr>
        <w:t xml:space="preserve">Developing </w:t>
      </w:r>
      <w:r w:rsidR="00A52F47">
        <w:rPr>
          <w:rFonts w:ascii="Times New Roman" w:hAnsi="Times New Roman" w:cs="Times New Roman"/>
          <w:sz w:val="24"/>
          <w:szCs w:val="24"/>
        </w:rPr>
        <w:t xml:space="preserve">joint </w:t>
      </w:r>
      <w:r>
        <w:rPr>
          <w:rFonts w:ascii="Times New Roman" w:hAnsi="Times New Roman" w:cs="Times New Roman"/>
          <w:sz w:val="24"/>
          <w:szCs w:val="24"/>
        </w:rPr>
        <w:t>solutions and pilot actions</w:t>
      </w:r>
      <w:r w:rsidRPr="00C4789D">
        <w:rPr>
          <w:rFonts w:ascii="Times New Roman" w:hAnsi="Times New Roman" w:cs="Times New Roman"/>
          <w:sz w:val="24"/>
          <w:szCs w:val="24"/>
        </w:rPr>
        <w:t xml:space="preserve"> for different types of environmental hazards in affected and exposed regions</w:t>
      </w:r>
      <w:r w:rsidR="0009665B">
        <w:rPr>
          <w:rFonts w:ascii="Times New Roman" w:hAnsi="Times New Roman" w:cs="Times New Roman"/>
          <w:sz w:val="24"/>
          <w:szCs w:val="24"/>
        </w:rPr>
        <w:t xml:space="preserve"> in the Black Sea area</w:t>
      </w:r>
      <w:r w:rsidR="00CC0C9F">
        <w:rPr>
          <w:rFonts w:ascii="Times New Roman" w:hAnsi="Times New Roman" w:cs="Times New Roman"/>
          <w:sz w:val="24"/>
          <w:szCs w:val="24"/>
        </w:rPr>
        <w:t>;</w:t>
      </w:r>
    </w:p>
    <w:p w14:paraId="6BC2E794" w14:textId="77777777" w:rsidR="00150BB4" w:rsidRDefault="00150BB4" w:rsidP="00150BB4">
      <w:pPr>
        <w:jc w:val="both"/>
        <w:rPr>
          <w:rFonts w:ascii="Times New Roman" w:hAnsi="Times New Roman" w:cs="Times New Roman"/>
          <w:sz w:val="24"/>
          <w:szCs w:val="24"/>
        </w:rPr>
      </w:pPr>
      <w:r w:rsidRPr="007D022A">
        <w:rPr>
          <w:rFonts w:ascii="Times New Roman" w:hAnsi="Times New Roman" w:cs="Times New Roman"/>
          <w:b/>
          <w:sz w:val="24"/>
          <w:szCs w:val="24"/>
        </w:rPr>
        <w:t>4.</w:t>
      </w:r>
      <w:r w:rsidRPr="003C433E">
        <w:rPr>
          <w:rFonts w:ascii="Times New Roman" w:hAnsi="Times New Roman" w:cs="Times New Roman"/>
          <w:sz w:val="24"/>
          <w:szCs w:val="24"/>
        </w:rPr>
        <w:t xml:space="preserve"> Development and improvement of mechanisms of monitoring and early warning for natural or/and man-made disasters.</w:t>
      </w:r>
    </w:p>
    <w:p w14:paraId="7154CDBB" w14:textId="5473D47B" w:rsidR="00780447" w:rsidRDefault="00073107" w:rsidP="00150BB4">
      <w:pPr>
        <w:jc w:val="both"/>
        <w:rPr>
          <w:rFonts w:ascii="Times New Roman" w:hAnsi="Times New Roman" w:cs="Times New Roman"/>
          <w:sz w:val="24"/>
          <w:szCs w:val="24"/>
        </w:rPr>
      </w:pPr>
      <w:r>
        <w:rPr>
          <w:rFonts w:ascii="Times New Roman" w:hAnsi="Times New Roman" w:cs="Times New Roman"/>
          <w:sz w:val="24"/>
          <w:szCs w:val="24"/>
        </w:rPr>
        <w:t>Example</w:t>
      </w:r>
      <w:r w:rsidR="00780447">
        <w:rPr>
          <w:rFonts w:ascii="Times New Roman" w:hAnsi="Times New Roman" w:cs="Times New Roman"/>
          <w:sz w:val="24"/>
          <w:szCs w:val="24"/>
        </w:rPr>
        <w:t>s</w:t>
      </w:r>
      <w:r w:rsidR="0042531A">
        <w:rPr>
          <w:rFonts w:ascii="Times New Roman" w:hAnsi="Times New Roman" w:cs="Times New Roman"/>
          <w:sz w:val="24"/>
          <w:szCs w:val="24"/>
        </w:rPr>
        <w:t xml:space="preserve">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 xml:space="preserve">: </w:t>
      </w:r>
    </w:p>
    <w:p w14:paraId="51A77C05" w14:textId="132A2597" w:rsidR="009B4E18" w:rsidRDefault="009B4E18" w:rsidP="00150BB4">
      <w:pPr>
        <w:jc w:val="both"/>
        <w:rPr>
          <w:rFonts w:ascii="Times New Roman" w:hAnsi="Times New Roman" w:cs="Times New Roman"/>
          <w:sz w:val="24"/>
          <w:szCs w:val="24"/>
        </w:rPr>
      </w:pPr>
      <w:r w:rsidRPr="009B4E18">
        <w:rPr>
          <w:rFonts w:ascii="Times New Roman" w:hAnsi="Times New Roman" w:cs="Times New Roman"/>
          <w:sz w:val="24"/>
          <w:szCs w:val="24"/>
        </w:rPr>
        <w:t>Small scale investments in mobile water quality monitoring units in the proximity of the previously identified hotspots with the purpose of early warning and immediate remedial action;</w:t>
      </w:r>
    </w:p>
    <w:p w14:paraId="3DADED81" w14:textId="46D972B3" w:rsidR="0009665B" w:rsidRDefault="00C340ED" w:rsidP="00150BB4">
      <w:pPr>
        <w:jc w:val="both"/>
        <w:rPr>
          <w:rFonts w:ascii="Times New Roman" w:hAnsi="Times New Roman" w:cs="Times New Roman"/>
          <w:sz w:val="24"/>
          <w:szCs w:val="24"/>
        </w:rPr>
      </w:pPr>
      <w:r>
        <w:rPr>
          <w:rFonts w:ascii="Times New Roman" w:hAnsi="Times New Roman" w:cs="Times New Roman"/>
          <w:sz w:val="24"/>
          <w:szCs w:val="24"/>
        </w:rPr>
        <w:t xml:space="preserve">Development of </w:t>
      </w:r>
      <w:r w:rsidR="00A52F47">
        <w:rPr>
          <w:rFonts w:ascii="Times New Roman" w:hAnsi="Times New Roman" w:cs="Times New Roman"/>
          <w:sz w:val="24"/>
          <w:szCs w:val="24"/>
        </w:rPr>
        <w:t xml:space="preserve">joint </w:t>
      </w:r>
      <w:r w:rsidR="00B96967">
        <w:rPr>
          <w:rFonts w:ascii="Times New Roman" w:hAnsi="Times New Roman" w:cs="Times New Roman"/>
          <w:sz w:val="24"/>
          <w:szCs w:val="24"/>
        </w:rPr>
        <w:t xml:space="preserve">innovative </w:t>
      </w:r>
      <w:r>
        <w:rPr>
          <w:rFonts w:ascii="Times New Roman" w:hAnsi="Times New Roman" w:cs="Times New Roman"/>
          <w:sz w:val="24"/>
          <w:szCs w:val="24"/>
        </w:rPr>
        <w:t>applications</w:t>
      </w:r>
      <w:r w:rsidR="00073107">
        <w:rPr>
          <w:rFonts w:ascii="Times New Roman" w:hAnsi="Times New Roman" w:cs="Times New Roman"/>
          <w:sz w:val="24"/>
          <w:szCs w:val="24"/>
        </w:rPr>
        <w:t xml:space="preserve"> for general public</w:t>
      </w:r>
      <w:r w:rsidRPr="00C340ED">
        <w:rPr>
          <w:rFonts w:ascii="Times New Roman" w:hAnsi="Times New Roman" w:cs="Times New Roman"/>
          <w:sz w:val="24"/>
          <w:szCs w:val="24"/>
        </w:rPr>
        <w:t xml:space="preserve"> for early warning </w:t>
      </w:r>
      <w:r w:rsidR="00073107">
        <w:rPr>
          <w:rFonts w:ascii="Times New Roman" w:hAnsi="Times New Roman" w:cs="Times New Roman"/>
          <w:sz w:val="24"/>
          <w:szCs w:val="24"/>
        </w:rPr>
        <w:t xml:space="preserve">regarding </w:t>
      </w:r>
      <w:r w:rsidR="00073107" w:rsidRPr="00073107">
        <w:rPr>
          <w:rFonts w:ascii="Times New Roman" w:hAnsi="Times New Roman" w:cs="Times New Roman"/>
          <w:sz w:val="24"/>
          <w:szCs w:val="24"/>
        </w:rPr>
        <w:t>natural or/and man-made disasters</w:t>
      </w:r>
      <w:r w:rsidR="00073107">
        <w:rPr>
          <w:rFonts w:ascii="Times New Roman" w:hAnsi="Times New Roman" w:cs="Times New Roman"/>
          <w:sz w:val="24"/>
          <w:szCs w:val="24"/>
        </w:rPr>
        <w:t>.</w:t>
      </w:r>
    </w:p>
    <w:p w14:paraId="2D79DD28" w14:textId="4BF533EF" w:rsidR="00CC0C9F" w:rsidRDefault="00A52F47" w:rsidP="00150BB4">
      <w:pPr>
        <w:jc w:val="both"/>
        <w:rPr>
          <w:rFonts w:ascii="Times New Roman" w:hAnsi="Times New Roman" w:cs="Times New Roman"/>
          <w:sz w:val="24"/>
          <w:szCs w:val="24"/>
        </w:rPr>
      </w:pPr>
      <w:r>
        <w:rPr>
          <w:rFonts w:ascii="Times New Roman" w:hAnsi="Times New Roman" w:cs="Times New Roman"/>
          <w:sz w:val="24"/>
          <w:szCs w:val="24"/>
        </w:rPr>
        <w:t>Joint p</w:t>
      </w:r>
      <w:r w:rsidR="00602F7D">
        <w:rPr>
          <w:rFonts w:ascii="Times New Roman" w:hAnsi="Times New Roman" w:cs="Times New Roman"/>
          <w:sz w:val="24"/>
          <w:szCs w:val="24"/>
        </w:rPr>
        <w:t>ilot actions for i</w:t>
      </w:r>
      <w:r w:rsidR="00CC0C9F" w:rsidRPr="00CC0C9F">
        <w:rPr>
          <w:rFonts w:ascii="Times New Roman" w:hAnsi="Times New Roman" w:cs="Times New Roman"/>
          <w:sz w:val="24"/>
          <w:szCs w:val="24"/>
        </w:rPr>
        <w:t xml:space="preserve">mproving </w:t>
      </w:r>
      <w:r w:rsidR="00CC0C9F">
        <w:rPr>
          <w:rFonts w:ascii="Times New Roman" w:hAnsi="Times New Roman" w:cs="Times New Roman"/>
          <w:sz w:val="24"/>
          <w:szCs w:val="24"/>
        </w:rPr>
        <w:t xml:space="preserve">the </w:t>
      </w:r>
      <w:r w:rsidR="00CC0C9F" w:rsidRPr="00CC0C9F">
        <w:rPr>
          <w:rFonts w:ascii="Times New Roman" w:hAnsi="Times New Roman" w:cs="Times New Roman"/>
          <w:sz w:val="24"/>
          <w:szCs w:val="24"/>
        </w:rPr>
        <w:t xml:space="preserve">coordination among relevant </w:t>
      </w:r>
      <w:r w:rsidR="00077D1D">
        <w:rPr>
          <w:rFonts w:ascii="Times New Roman" w:hAnsi="Times New Roman" w:cs="Times New Roman"/>
          <w:sz w:val="24"/>
          <w:szCs w:val="24"/>
        </w:rPr>
        <w:t xml:space="preserve">cross-border </w:t>
      </w:r>
      <w:r w:rsidR="00CC0C9F" w:rsidRPr="00CC0C9F">
        <w:rPr>
          <w:rFonts w:ascii="Times New Roman" w:hAnsi="Times New Roman" w:cs="Times New Roman"/>
          <w:sz w:val="24"/>
          <w:szCs w:val="24"/>
        </w:rPr>
        <w:t xml:space="preserve">stakeholders to manage </w:t>
      </w:r>
      <w:r w:rsidR="00A75763" w:rsidRPr="00A75763">
        <w:rPr>
          <w:rFonts w:ascii="Times New Roman" w:hAnsi="Times New Roman" w:cs="Times New Roman"/>
          <w:sz w:val="24"/>
          <w:szCs w:val="24"/>
        </w:rPr>
        <w:t>natural or/and man-made disasters</w:t>
      </w:r>
      <w:r w:rsidR="00A75763" w:rsidRPr="00A75763" w:rsidDel="00A75763">
        <w:rPr>
          <w:rFonts w:ascii="Times New Roman" w:hAnsi="Times New Roman" w:cs="Times New Roman"/>
          <w:sz w:val="24"/>
          <w:szCs w:val="24"/>
        </w:rPr>
        <w:t xml:space="preserve"> </w:t>
      </w:r>
      <w:r w:rsidR="00CC0C9F" w:rsidRPr="00CC0C9F">
        <w:rPr>
          <w:rFonts w:ascii="Times New Roman" w:hAnsi="Times New Roman" w:cs="Times New Roman"/>
          <w:sz w:val="24"/>
          <w:szCs w:val="24"/>
        </w:rPr>
        <w:t>(e.g. by harmonizing and sharing data, forecasting and early warning systems, modelling, climate proofing)</w:t>
      </w:r>
      <w:r>
        <w:rPr>
          <w:rFonts w:ascii="Times New Roman" w:hAnsi="Times New Roman" w:cs="Times New Roman"/>
          <w:sz w:val="24"/>
          <w:szCs w:val="24"/>
        </w:rPr>
        <w:t>.</w:t>
      </w:r>
    </w:p>
    <w:p w14:paraId="57D7801E" w14:textId="4D4C7583" w:rsidR="005E05F8" w:rsidRDefault="005E05F8" w:rsidP="00150BB4">
      <w:pPr>
        <w:jc w:val="both"/>
        <w:rPr>
          <w:rFonts w:ascii="Times New Roman" w:hAnsi="Times New Roman" w:cs="Times New Roman"/>
          <w:sz w:val="24"/>
          <w:szCs w:val="24"/>
        </w:rPr>
      </w:pPr>
      <w:r w:rsidRPr="005E05F8">
        <w:rPr>
          <w:rFonts w:ascii="Times New Roman" w:hAnsi="Times New Roman" w:cs="Times New Roman"/>
          <w:b/>
          <w:sz w:val="24"/>
          <w:szCs w:val="24"/>
        </w:rPr>
        <w:t>5</w:t>
      </w:r>
      <w:r w:rsidR="00EF74FE">
        <w:rPr>
          <w:rFonts w:ascii="Times New Roman" w:hAnsi="Times New Roman" w:cs="Times New Roman"/>
          <w:sz w:val="24"/>
          <w:szCs w:val="24"/>
        </w:rPr>
        <w:t>.</w:t>
      </w:r>
      <w:r w:rsidR="00EF74FE" w:rsidRPr="00EF74FE">
        <w:rPr>
          <w:rFonts w:ascii="Times New Roman" w:hAnsi="Times New Roman" w:cs="Times New Roman"/>
          <w:sz w:val="24"/>
          <w:szCs w:val="24"/>
        </w:rPr>
        <w:t xml:space="preserve"> Development and implementation of green recovery actions, contributing to climate change effects mitigation in the Black Sea Basin area</w:t>
      </w:r>
    </w:p>
    <w:p w14:paraId="1EF3B418" w14:textId="0CB90D02" w:rsidR="00102702" w:rsidRPr="00102702" w:rsidRDefault="00102702" w:rsidP="00102702">
      <w:pPr>
        <w:jc w:val="both"/>
        <w:rPr>
          <w:rFonts w:ascii="Times New Roman" w:hAnsi="Times New Roman" w:cs="Times New Roman"/>
          <w:sz w:val="24"/>
          <w:szCs w:val="24"/>
        </w:rPr>
      </w:pPr>
      <w:r>
        <w:rPr>
          <w:rFonts w:ascii="Times New Roman" w:hAnsi="Times New Roman" w:cs="Times New Roman"/>
          <w:sz w:val="24"/>
          <w:szCs w:val="24"/>
        </w:rPr>
        <w:t>Joint pilot a</w:t>
      </w:r>
      <w:r w:rsidRPr="00102702">
        <w:rPr>
          <w:rFonts w:ascii="Times New Roman" w:hAnsi="Times New Roman" w:cs="Times New Roman"/>
          <w:sz w:val="24"/>
          <w:szCs w:val="24"/>
        </w:rPr>
        <w:t>ctions addressing the deforestation such as tree planting;</w:t>
      </w:r>
    </w:p>
    <w:p w14:paraId="0650B5F8" w14:textId="67EE017B" w:rsidR="00102702" w:rsidRPr="00102702" w:rsidRDefault="00102702" w:rsidP="00102702">
      <w:pPr>
        <w:jc w:val="both"/>
        <w:rPr>
          <w:rFonts w:ascii="Times New Roman" w:hAnsi="Times New Roman" w:cs="Times New Roman"/>
          <w:sz w:val="24"/>
          <w:szCs w:val="24"/>
        </w:rPr>
      </w:pPr>
      <w:r w:rsidRPr="00102702">
        <w:rPr>
          <w:rFonts w:ascii="Times New Roman" w:hAnsi="Times New Roman" w:cs="Times New Roman"/>
          <w:sz w:val="24"/>
          <w:szCs w:val="24"/>
        </w:rPr>
        <w:t xml:space="preserve">Joint pilot actions </w:t>
      </w:r>
      <w:r>
        <w:rPr>
          <w:rFonts w:ascii="Times New Roman" w:hAnsi="Times New Roman" w:cs="Times New Roman"/>
          <w:sz w:val="24"/>
          <w:szCs w:val="24"/>
        </w:rPr>
        <w:t>for restoration</w:t>
      </w:r>
      <w:r w:rsidRPr="00102702">
        <w:rPr>
          <w:rFonts w:ascii="Times New Roman" w:hAnsi="Times New Roman" w:cs="Times New Roman"/>
          <w:sz w:val="24"/>
          <w:szCs w:val="24"/>
        </w:rPr>
        <w:t xml:space="preserve"> of green spaces in urban and coastal areas, in order to address climate change</w:t>
      </w:r>
    </w:p>
    <w:p w14:paraId="63996E74" w14:textId="7B736C09" w:rsidR="00102702" w:rsidRDefault="00102702" w:rsidP="00102702">
      <w:pPr>
        <w:jc w:val="both"/>
        <w:rPr>
          <w:rFonts w:ascii="Times New Roman" w:hAnsi="Times New Roman" w:cs="Times New Roman"/>
          <w:sz w:val="24"/>
          <w:szCs w:val="24"/>
        </w:rPr>
      </w:pPr>
      <w:r>
        <w:rPr>
          <w:rFonts w:ascii="Times New Roman" w:hAnsi="Times New Roman" w:cs="Times New Roman"/>
          <w:sz w:val="24"/>
          <w:szCs w:val="24"/>
        </w:rPr>
        <w:t>Actions for i</w:t>
      </w:r>
      <w:r w:rsidRPr="00102702">
        <w:rPr>
          <w:rFonts w:ascii="Times New Roman" w:hAnsi="Times New Roman" w:cs="Times New Roman"/>
          <w:sz w:val="24"/>
          <w:szCs w:val="24"/>
        </w:rPr>
        <w:t>ncorporating green recovery into long-term local and regional government strategies</w:t>
      </w:r>
    </w:p>
    <w:p w14:paraId="2F3B0FFA" w14:textId="410E15E9" w:rsidR="00150BB4" w:rsidRPr="003C433E" w:rsidRDefault="00190C3E" w:rsidP="00150BB4">
      <w:pPr>
        <w:jc w:val="both"/>
        <w:rPr>
          <w:rFonts w:ascii="Times New Roman" w:hAnsi="Times New Roman" w:cs="Times New Roman"/>
          <w:sz w:val="24"/>
          <w:szCs w:val="24"/>
        </w:rPr>
      </w:pPr>
      <w:r>
        <w:rPr>
          <w:rFonts w:ascii="Times New Roman" w:hAnsi="Times New Roman" w:cs="Times New Roman"/>
          <w:sz w:val="24"/>
          <w:szCs w:val="24"/>
        </w:rPr>
        <w:t>The actions will contribute to the objectives of t</w:t>
      </w:r>
      <w:r w:rsidR="00150BB4" w:rsidRPr="003C433E">
        <w:rPr>
          <w:rFonts w:ascii="Times New Roman" w:hAnsi="Times New Roman" w:cs="Times New Roman"/>
          <w:sz w:val="24"/>
          <w:szCs w:val="24"/>
        </w:rPr>
        <w:t>he Common Maritime Agenda</w:t>
      </w:r>
      <w:r w:rsidR="005B39B9">
        <w:rPr>
          <w:rFonts w:ascii="Times New Roman" w:hAnsi="Times New Roman" w:cs="Times New Roman"/>
          <w:sz w:val="24"/>
          <w:szCs w:val="24"/>
        </w:rPr>
        <w:t xml:space="preserve"> (CMA)</w:t>
      </w:r>
      <w:r w:rsidR="00150BB4" w:rsidRPr="003C433E">
        <w:rPr>
          <w:rFonts w:ascii="Times New Roman" w:hAnsi="Times New Roman" w:cs="Times New Roman"/>
          <w:sz w:val="24"/>
          <w:szCs w:val="24"/>
        </w:rPr>
        <w:t xml:space="preserve"> for the Black Sea</w:t>
      </w:r>
      <w:r>
        <w:rPr>
          <w:rFonts w:ascii="Times New Roman" w:hAnsi="Times New Roman" w:cs="Times New Roman"/>
          <w:sz w:val="24"/>
          <w:szCs w:val="24"/>
        </w:rPr>
        <w:t>, which</w:t>
      </w:r>
      <w:r w:rsidR="00150BB4" w:rsidRPr="003C433E">
        <w:rPr>
          <w:rFonts w:ascii="Times New Roman" w:hAnsi="Times New Roman" w:cs="Times New Roman"/>
          <w:sz w:val="24"/>
          <w:szCs w:val="24"/>
        </w:rPr>
        <w:t xml:space="preserve"> supports the protection and sustainability of the marine ecosystems, by actions such as promoting further research providing new knowledge to mitigate the impacts of global climate change and anthropogenic stressors, encouraging joint projects amongst protected areas and also research and valorisation of biodiversity and natural heritage. Also, the CMA encourages the production, management and sharing of marine and coastal environmental knowledge for effective environmental monitoring and observation by actions such as encouraging science-based policy making process and marine data collection and sharing through existing databases.</w:t>
      </w:r>
    </w:p>
    <w:p w14:paraId="07E0C35D" w14:textId="4A745FB5" w:rsidR="00150BB4" w:rsidRDefault="005B39B9" w:rsidP="00150BB4">
      <w:pPr>
        <w:jc w:val="both"/>
        <w:rPr>
          <w:rFonts w:ascii="Times New Roman" w:hAnsi="Times New Roman" w:cs="Times New Roman"/>
          <w:sz w:val="24"/>
          <w:szCs w:val="24"/>
        </w:rPr>
      </w:pPr>
      <w:r>
        <w:rPr>
          <w:rFonts w:ascii="Times New Roman" w:hAnsi="Times New Roman" w:cs="Times New Roman"/>
          <w:sz w:val="24"/>
          <w:szCs w:val="24"/>
        </w:rPr>
        <w:t>Besides</w:t>
      </w:r>
      <w:r w:rsidR="00190C3E">
        <w:rPr>
          <w:rFonts w:ascii="Times New Roman" w:hAnsi="Times New Roman" w:cs="Times New Roman"/>
          <w:sz w:val="24"/>
          <w:szCs w:val="24"/>
        </w:rPr>
        <w:t>, t</w:t>
      </w:r>
      <w:r w:rsidR="00150BB4" w:rsidRPr="003C433E">
        <w:rPr>
          <w:rFonts w:ascii="Times New Roman" w:hAnsi="Times New Roman" w:cs="Times New Roman"/>
          <w:sz w:val="24"/>
          <w:szCs w:val="24"/>
        </w:rPr>
        <w:t xml:space="preserve">wo out of the five strategic objectives of the EU </w:t>
      </w:r>
      <w:r>
        <w:rPr>
          <w:rFonts w:ascii="Times New Roman" w:hAnsi="Times New Roman" w:cs="Times New Roman"/>
          <w:sz w:val="24"/>
          <w:szCs w:val="24"/>
        </w:rPr>
        <w:t>M</w:t>
      </w:r>
      <w:r w:rsidR="00150BB4" w:rsidRPr="003C433E">
        <w:rPr>
          <w:rFonts w:ascii="Times New Roman" w:hAnsi="Times New Roman" w:cs="Times New Roman"/>
          <w:sz w:val="24"/>
          <w:szCs w:val="24"/>
        </w:rPr>
        <w:t>acro-</w:t>
      </w:r>
      <w:r>
        <w:rPr>
          <w:rFonts w:ascii="Times New Roman" w:hAnsi="Times New Roman" w:cs="Times New Roman"/>
          <w:sz w:val="24"/>
          <w:szCs w:val="24"/>
        </w:rPr>
        <w:t>R</w:t>
      </w:r>
      <w:r w:rsidR="00150BB4" w:rsidRPr="003C433E">
        <w:rPr>
          <w:rFonts w:ascii="Times New Roman" w:hAnsi="Times New Roman" w:cs="Times New Roman"/>
          <w:sz w:val="24"/>
          <w:szCs w:val="24"/>
        </w:rPr>
        <w:t xml:space="preserve">egional Strategy for the Danube Region (EUSDR), as included in the revised Action Plan are of particular importance for the Black Sea region, given that the two regions partially coincide: counteracting climate change and stimulating sustainable development. </w:t>
      </w:r>
      <w:r w:rsidR="00190C3E">
        <w:rPr>
          <w:rFonts w:ascii="Times New Roman" w:hAnsi="Times New Roman" w:cs="Times New Roman"/>
          <w:sz w:val="24"/>
          <w:szCs w:val="24"/>
        </w:rPr>
        <w:t xml:space="preserve">The actions are likely to contribute to these strategic objectives. </w:t>
      </w:r>
      <w:r w:rsidR="00150BB4" w:rsidRPr="003C433E">
        <w:rPr>
          <w:rFonts w:ascii="Times New Roman" w:hAnsi="Times New Roman" w:cs="Times New Roman"/>
          <w:sz w:val="24"/>
          <w:szCs w:val="24"/>
        </w:rPr>
        <w:t xml:space="preserve">Moreover, potential cooperation actions </w:t>
      </w:r>
      <w:r w:rsidR="00190C3E">
        <w:rPr>
          <w:rFonts w:ascii="Times New Roman" w:hAnsi="Times New Roman" w:cs="Times New Roman"/>
          <w:sz w:val="24"/>
          <w:szCs w:val="24"/>
        </w:rPr>
        <w:t>might</w:t>
      </w:r>
      <w:r w:rsidR="00150BB4" w:rsidRPr="003C433E">
        <w:rPr>
          <w:rFonts w:ascii="Times New Roman" w:hAnsi="Times New Roman" w:cs="Times New Roman"/>
          <w:sz w:val="24"/>
          <w:szCs w:val="24"/>
        </w:rPr>
        <w:t xml:space="preserve"> create synergies with Priority Area 5 Environmental risks of EUSDR.</w:t>
      </w:r>
    </w:p>
    <w:p w14:paraId="3868C8FA" w14:textId="00250455" w:rsidR="004F6AA5" w:rsidRPr="00FD15F8" w:rsidRDefault="004F6AA5" w:rsidP="004F6AA5">
      <w:pPr>
        <w:spacing w:before="120" w:after="120" w:line="360" w:lineRule="auto"/>
        <w:ind w:left="850" w:hanging="850"/>
        <w:rPr>
          <w:rFonts w:ascii="Times New Roman" w:hAnsi="Times New Roman" w:cs="Times New Roman"/>
          <w:b/>
          <w:i/>
          <w:sz w:val="24"/>
          <w:lang w:eastAsia="en-GB"/>
        </w:rPr>
      </w:pPr>
      <w:r w:rsidRPr="005C60F0">
        <w:rPr>
          <w:rFonts w:ascii="Times New Roman" w:hAnsi="Times New Roman" w:cs="Times New Roman"/>
          <w:b/>
          <w:i/>
          <w:sz w:val="24"/>
          <w:highlight w:val="yellow"/>
          <w:lang w:eastAsia="en-GB"/>
        </w:rPr>
        <w:t>The sections below from 2.2.3 to 2.2.7 to be further developed</w:t>
      </w:r>
      <w:r>
        <w:rPr>
          <w:rFonts w:ascii="Times New Roman" w:hAnsi="Times New Roman" w:cs="Times New Roman"/>
          <w:b/>
          <w:i/>
          <w:sz w:val="24"/>
          <w:lang w:eastAsia="en-GB"/>
        </w:rPr>
        <w:t xml:space="preserve"> </w:t>
      </w:r>
    </w:p>
    <w:p w14:paraId="54B37C95" w14:textId="271EC72F" w:rsidR="00FD2F18" w:rsidRDefault="004F6AA5" w:rsidP="00FD2F18">
      <w:pPr>
        <w:spacing w:before="120" w:after="120" w:line="360" w:lineRule="auto"/>
        <w:ind w:left="850" w:hanging="850"/>
        <w:rPr>
          <w:rFonts w:ascii="Times New Roman" w:hAnsi="Times New Roman" w:cs="Times New Roman"/>
          <w:b/>
          <w:sz w:val="24"/>
          <w:lang w:eastAsia="en-GB"/>
        </w:rPr>
      </w:pPr>
      <w:r>
        <w:rPr>
          <w:rFonts w:ascii="Times New Roman" w:hAnsi="Times New Roman" w:cs="Times New Roman"/>
          <w:b/>
          <w:sz w:val="24"/>
          <w:lang w:eastAsia="en-GB"/>
        </w:rPr>
        <w:t>2.2</w:t>
      </w:r>
      <w:r w:rsidR="00FD2F18" w:rsidRPr="004F6AA5">
        <w:rPr>
          <w:rFonts w:ascii="Times New Roman" w:hAnsi="Times New Roman" w:cs="Times New Roman"/>
          <w:b/>
          <w:sz w:val="24"/>
          <w:lang w:eastAsia="en-GB"/>
        </w:rPr>
        <w:t>.3.</w:t>
      </w:r>
      <w:r w:rsidR="00FD2F18" w:rsidRPr="004F6AA5">
        <w:rPr>
          <w:rFonts w:ascii="Times New Roman" w:hAnsi="Times New Roman" w:cs="Times New Roman"/>
          <w:b/>
          <w:sz w:val="24"/>
          <w:lang w:eastAsia="en-GB"/>
        </w:rPr>
        <w:tab/>
        <w:t>Indicators</w:t>
      </w:r>
    </w:p>
    <w:p w14:paraId="26F2EEC5" w14:textId="77777777" w:rsidR="004F6AA5" w:rsidRPr="004F6AA5" w:rsidRDefault="004F6AA5" w:rsidP="00FD2F18">
      <w:pPr>
        <w:spacing w:before="120" w:after="120" w:line="360" w:lineRule="auto"/>
        <w:ind w:left="850" w:hanging="850"/>
        <w:rPr>
          <w:rFonts w:ascii="Times New Roman" w:hAnsi="Times New Roman" w:cs="Times New Roman"/>
          <w:b/>
          <w:sz w:val="24"/>
          <w:lang w:eastAsia="en-GB"/>
        </w:rPr>
      </w:pPr>
    </w:p>
    <w:p w14:paraId="3986D517" w14:textId="77777777" w:rsidR="00FD2F18" w:rsidRPr="00150BB4" w:rsidRDefault="00FD2F18" w:rsidP="00FD2F18">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t>Table 2: Output indicators</w:t>
      </w:r>
    </w:p>
    <w:tbl>
      <w:tblPr>
        <w:tblW w:w="4586"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96"/>
        <w:gridCol w:w="718"/>
        <w:gridCol w:w="1623"/>
        <w:gridCol w:w="1560"/>
        <w:gridCol w:w="1560"/>
        <w:gridCol w:w="1417"/>
      </w:tblGrid>
      <w:tr w:rsidR="00FD2F18" w:rsidRPr="00150BB4" w14:paraId="6539045F" w14:textId="77777777" w:rsidTr="003E57E2">
        <w:trPr>
          <w:trHeight w:val="20"/>
        </w:trPr>
        <w:tc>
          <w:tcPr>
            <w:tcW w:w="589" w:type="pct"/>
          </w:tcPr>
          <w:p w14:paraId="04A9AD33"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w:t>
            </w:r>
          </w:p>
        </w:tc>
        <w:tc>
          <w:tcPr>
            <w:tcW w:w="606" w:type="pct"/>
          </w:tcPr>
          <w:p w14:paraId="7C6628D5"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397" w:type="pct"/>
          </w:tcPr>
          <w:p w14:paraId="76397321"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ID</w:t>
            </w:r>
          </w:p>
          <w:p w14:paraId="1502ADA8"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[5]</w:t>
            </w:r>
          </w:p>
        </w:tc>
        <w:tc>
          <w:tcPr>
            <w:tcW w:w="898" w:type="pct"/>
          </w:tcPr>
          <w:p w14:paraId="22CCB277"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Indicator</w:t>
            </w:r>
          </w:p>
        </w:tc>
        <w:tc>
          <w:tcPr>
            <w:tcW w:w="863" w:type="pct"/>
          </w:tcPr>
          <w:p w14:paraId="21E74E0F"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Measurement unit</w:t>
            </w:r>
          </w:p>
          <w:p w14:paraId="41AA4C39"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[255]</w:t>
            </w:r>
          </w:p>
        </w:tc>
        <w:tc>
          <w:tcPr>
            <w:tcW w:w="863" w:type="pct"/>
          </w:tcPr>
          <w:p w14:paraId="3D3AF814"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Milestone (2024)</w:t>
            </w:r>
          </w:p>
          <w:p w14:paraId="1A4BFB26"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[200]</w:t>
            </w:r>
          </w:p>
        </w:tc>
        <w:tc>
          <w:tcPr>
            <w:tcW w:w="784" w:type="pct"/>
          </w:tcPr>
          <w:p w14:paraId="6FEE9926"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Final target (2029)</w:t>
            </w:r>
          </w:p>
          <w:p w14:paraId="2F76376C"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[200]</w:t>
            </w:r>
          </w:p>
        </w:tc>
      </w:tr>
      <w:tr w:rsidR="00FD2F18" w:rsidRPr="00150BB4" w14:paraId="4B64F390" w14:textId="77777777" w:rsidTr="003E57E2">
        <w:trPr>
          <w:trHeight w:val="20"/>
        </w:trPr>
        <w:tc>
          <w:tcPr>
            <w:tcW w:w="589" w:type="pct"/>
          </w:tcPr>
          <w:p w14:paraId="57699E0E" w14:textId="77777777" w:rsidR="00FD2F18" w:rsidRPr="00150BB4" w:rsidRDefault="00FD2F18" w:rsidP="003E57E2">
            <w:pPr>
              <w:spacing w:before="60" w:after="60" w:line="240" w:lineRule="auto"/>
              <w:rPr>
                <w:rFonts w:ascii="Times New Roman" w:hAnsi="Times New Roman" w:cs="Times New Roman"/>
                <w:sz w:val="24"/>
              </w:rPr>
            </w:pPr>
          </w:p>
        </w:tc>
        <w:tc>
          <w:tcPr>
            <w:tcW w:w="606" w:type="pct"/>
          </w:tcPr>
          <w:p w14:paraId="09E16E5C" w14:textId="77777777" w:rsidR="00FD2F18" w:rsidRPr="00150BB4" w:rsidRDefault="00FD2F18" w:rsidP="003E57E2">
            <w:pPr>
              <w:spacing w:before="60" w:after="60" w:line="240" w:lineRule="auto"/>
              <w:rPr>
                <w:rFonts w:ascii="Times New Roman" w:hAnsi="Times New Roman" w:cs="Times New Roman"/>
                <w:sz w:val="24"/>
              </w:rPr>
            </w:pPr>
          </w:p>
        </w:tc>
        <w:tc>
          <w:tcPr>
            <w:tcW w:w="397" w:type="pct"/>
          </w:tcPr>
          <w:p w14:paraId="285368C9" w14:textId="77777777" w:rsidR="00FD2F18" w:rsidRPr="00150BB4" w:rsidRDefault="00FD2F18" w:rsidP="003E57E2">
            <w:pPr>
              <w:spacing w:before="60" w:after="60" w:line="240" w:lineRule="auto"/>
              <w:rPr>
                <w:rFonts w:ascii="Times New Roman" w:hAnsi="Times New Roman" w:cs="Times New Roman"/>
                <w:sz w:val="24"/>
              </w:rPr>
            </w:pPr>
          </w:p>
        </w:tc>
        <w:tc>
          <w:tcPr>
            <w:tcW w:w="898" w:type="pct"/>
          </w:tcPr>
          <w:p w14:paraId="22E7A4B0" w14:textId="77777777" w:rsidR="00FD2F18" w:rsidRPr="00150BB4" w:rsidRDefault="00FD2F18" w:rsidP="003E57E2">
            <w:pPr>
              <w:spacing w:before="60" w:after="60" w:line="240" w:lineRule="auto"/>
              <w:rPr>
                <w:rFonts w:ascii="Times New Roman" w:hAnsi="Times New Roman" w:cs="Times New Roman"/>
                <w:sz w:val="24"/>
              </w:rPr>
            </w:pPr>
          </w:p>
        </w:tc>
        <w:tc>
          <w:tcPr>
            <w:tcW w:w="863" w:type="pct"/>
          </w:tcPr>
          <w:p w14:paraId="2BA5BA39" w14:textId="77777777" w:rsidR="00FD2F18" w:rsidRPr="00150BB4" w:rsidRDefault="00FD2F18" w:rsidP="003E57E2">
            <w:pPr>
              <w:spacing w:before="60" w:after="60" w:line="240" w:lineRule="auto"/>
              <w:rPr>
                <w:rFonts w:ascii="Times New Roman" w:hAnsi="Times New Roman" w:cs="Times New Roman"/>
                <w:sz w:val="24"/>
              </w:rPr>
            </w:pPr>
          </w:p>
        </w:tc>
        <w:tc>
          <w:tcPr>
            <w:tcW w:w="863" w:type="pct"/>
          </w:tcPr>
          <w:p w14:paraId="0FE5DEB9" w14:textId="77777777" w:rsidR="00FD2F18" w:rsidRPr="00150BB4" w:rsidRDefault="00FD2F18" w:rsidP="003E57E2">
            <w:pPr>
              <w:spacing w:before="60" w:after="60" w:line="240" w:lineRule="auto"/>
              <w:rPr>
                <w:rFonts w:ascii="Times New Roman" w:hAnsi="Times New Roman" w:cs="Times New Roman"/>
                <w:sz w:val="24"/>
              </w:rPr>
            </w:pPr>
          </w:p>
        </w:tc>
        <w:tc>
          <w:tcPr>
            <w:tcW w:w="784" w:type="pct"/>
          </w:tcPr>
          <w:p w14:paraId="009E13A9" w14:textId="77777777" w:rsidR="00FD2F18" w:rsidRPr="00150BB4" w:rsidRDefault="00FD2F18" w:rsidP="003E57E2">
            <w:pPr>
              <w:spacing w:before="60" w:after="60" w:line="240" w:lineRule="auto"/>
              <w:rPr>
                <w:rFonts w:ascii="Times New Roman" w:hAnsi="Times New Roman" w:cs="Times New Roman"/>
                <w:sz w:val="24"/>
              </w:rPr>
            </w:pPr>
          </w:p>
        </w:tc>
      </w:tr>
      <w:tr w:rsidR="00FD2F18" w:rsidRPr="00150BB4" w14:paraId="10871BC1" w14:textId="77777777" w:rsidTr="003E57E2">
        <w:trPr>
          <w:trHeight w:val="20"/>
        </w:trPr>
        <w:tc>
          <w:tcPr>
            <w:tcW w:w="589" w:type="pct"/>
          </w:tcPr>
          <w:p w14:paraId="7AE0CBDA" w14:textId="77777777" w:rsidR="00FD2F18" w:rsidRPr="00150BB4" w:rsidRDefault="00FD2F18" w:rsidP="003E57E2">
            <w:pPr>
              <w:spacing w:before="60" w:after="60" w:line="240" w:lineRule="auto"/>
              <w:rPr>
                <w:rFonts w:ascii="Times New Roman" w:hAnsi="Times New Roman" w:cs="Times New Roman"/>
                <w:sz w:val="24"/>
              </w:rPr>
            </w:pPr>
          </w:p>
        </w:tc>
        <w:tc>
          <w:tcPr>
            <w:tcW w:w="606" w:type="pct"/>
          </w:tcPr>
          <w:p w14:paraId="1CF96F1F" w14:textId="77777777" w:rsidR="00FD2F18" w:rsidRPr="00150BB4" w:rsidRDefault="00FD2F18" w:rsidP="003E57E2">
            <w:pPr>
              <w:spacing w:before="60" w:after="60" w:line="240" w:lineRule="auto"/>
              <w:rPr>
                <w:rFonts w:ascii="Times New Roman" w:hAnsi="Times New Roman" w:cs="Times New Roman"/>
                <w:sz w:val="24"/>
              </w:rPr>
            </w:pPr>
          </w:p>
        </w:tc>
        <w:tc>
          <w:tcPr>
            <w:tcW w:w="397" w:type="pct"/>
          </w:tcPr>
          <w:p w14:paraId="2828B4BB" w14:textId="77777777" w:rsidR="00FD2F18" w:rsidRPr="00150BB4" w:rsidRDefault="00FD2F18" w:rsidP="003E57E2">
            <w:pPr>
              <w:spacing w:before="60" w:after="60" w:line="240" w:lineRule="auto"/>
              <w:rPr>
                <w:rFonts w:ascii="Times New Roman" w:hAnsi="Times New Roman" w:cs="Times New Roman"/>
                <w:sz w:val="24"/>
              </w:rPr>
            </w:pPr>
          </w:p>
        </w:tc>
        <w:tc>
          <w:tcPr>
            <w:tcW w:w="898" w:type="pct"/>
          </w:tcPr>
          <w:p w14:paraId="3CAA33D0" w14:textId="77777777" w:rsidR="00FD2F18" w:rsidRPr="00150BB4" w:rsidRDefault="00FD2F18" w:rsidP="003E57E2">
            <w:pPr>
              <w:spacing w:before="60" w:after="60" w:line="240" w:lineRule="auto"/>
              <w:rPr>
                <w:rFonts w:ascii="Times New Roman" w:hAnsi="Times New Roman" w:cs="Times New Roman"/>
                <w:sz w:val="24"/>
              </w:rPr>
            </w:pPr>
          </w:p>
        </w:tc>
        <w:tc>
          <w:tcPr>
            <w:tcW w:w="863" w:type="pct"/>
          </w:tcPr>
          <w:p w14:paraId="68929025" w14:textId="77777777" w:rsidR="00FD2F18" w:rsidRPr="00150BB4" w:rsidRDefault="00FD2F18" w:rsidP="003E57E2">
            <w:pPr>
              <w:spacing w:before="60" w:after="60" w:line="240" w:lineRule="auto"/>
              <w:rPr>
                <w:rFonts w:ascii="Times New Roman" w:hAnsi="Times New Roman" w:cs="Times New Roman"/>
                <w:sz w:val="24"/>
              </w:rPr>
            </w:pPr>
          </w:p>
        </w:tc>
        <w:tc>
          <w:tcPr>
            <w:tcW w:w="863" w:type="pct"/>
          </w:tcPr>
          <w:p w14:paraId="59B0D69F" w14:textId="77777777" w:rsidR="00FD2F18" w:rsidRPr="00150BB4" w:rsidRDefault="00FD2F18" w:rsidP="003E57E2">
            <w:pPr>
              <w:spacing w:before="60" w:after="60" w:line="240" w:lineRule="auto"/>
              <w:rPr>
                <w:rFonts w:ascii="Times New Roman" w:hAnsi="Times New Roman" w:cs="Times New Roman"/>
                <w:sz w:val="24"/>
              </w:rPr>
            </w:pPr>
          </w:p>
        </w:tc>
        <w:tc>
          <w:tcPr>
            <w:tcW w:w="784" w:type="pct"/>
          </w:tcPr>
          <w:p w14:paraId="70268347" w14:textId="77777777" w:rsidR="00FD2F18" w:rsidRPr="00150BB4" w:rsidRDefault="00FD2F18" w:rsidP="003E57E2">
            <w:pPr>
              <w:spacing w:before="60" w:after="60" w:line="240" w:lineRule="auto"/>
              <w:rPr>
                <w:rFonts w:ascii="Times New Roman" w:hAnsi="Times New Roman" w:cs="Times New Roman"/>
                <w:sz w:val="24"/>
              </w:rPr>
            </w:pPr>
          </w:p>
        </w:tc>
      </w:tr>
    </w:tbl>
    <w:p w14:paraId="42F6F4FF" w14:textId="77777777" w:rsidR="004F6AA5" w:rsidRDefault="004F6AA5" w:rsidP="00FD2F18">
      <w:pPr>
        <w:spacing w:before="120" w:after="120" w:line="360" w:lineRule="auto"/>
        <w:ind w:left="850"/>
        <w:rPr>
          <w:rFonts w:ascii="Times New Roman" w:hAnsi="Times New Roman" w:cs="Times New Roman"/>
          <w:sz w:val="24"/>
          <w:lang w:eastAsia="en-GB"/>
        </w:rPr>
      </w:pPr>
    </w:p>
    <w:p w14:paraId="2A407064" w14:textId="50BECE23" w:rsidR="00FD2F18" w:rsidRPr="00150BB4" w:rsidRDefault="00FD2F18" w:rsidP="00FD2F18">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t>Table 3: Result indicators</w:t>
      </w:r>
    </w:p>
    <w:tbl>
      <w:tblPr>
        <w:tblW w:w="460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850"/>
        <w:gridCol w:w="566"/>
        <w:gridCol w:w="850"/>
        <w:gridCol w:w="1274"/>
        <w:gridCol w:w="852"/>
        <w:gridCol w:w="1032"/>
        <w:gridCol w:w="953"/>
        <w:gridCol w:w="850"/>
        <w:gridCol w:w="992"/>
      </w:tblGrid>
      <w:tr w:rsidR="00FD2F18" w:rsidRPr="00150BB4" w14:paraId="373F5A02" w14:textId="77777777" w:rsidTr="003E57E2">
        <w:trPr>
          <w:trHeight w:val="947"/>
        </w:trPr>
        <w:tc>
          <w:tcPr>
            <w:tcW w:w="427" w:type="pct"/>
            <w:tcMar>
              <w:left w:w="57" w:type="dxa"/>
              <w:right w:w="57" w:type="dxa"/>
            </w:tcMar>
          </w:tcPr>
          <w:p w14:paraId="0524656D"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Priority</w:t>
            </w:r>
          </w:p>
        </w:tc>
        <w:tc>
          <w:tcPr>
            <w:tcW w:w="473" w:type="pct"/>
            <w:tcMar>
              <w:left w:w="57" w:type="dxa"/>
              <w:right w:w="57" w:type="dxa"/>
            </w:tcMar>
          </w:tcPr>
          <w:p w14:paraId="6053C9CF"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Specific objective</w:t>
            </w:r>
          </w:p>
        </w:tc>
        <w:tc>
          <w:tcPr>
            <w:tcW w:w="315" w:type="pct"/>
            <w:tcMar>
              <w:left w:w="57" w:type="dxa"/>
              <w:right w:w="57" w:type="dxa"/>
            </w:tcMar>
          </w:tcPr>
          <w:p w14:paraId="0971E16B"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ID</w:t>
            </w:r>
          </w:p>
        </w:tc>
        <w:tc>
          <w:tcPr>
            <w:tcW w:w="473" w:type="pct"/>
            <w:tcMar>
              <w:left w:w="57" w:type="dxa"/>
              <w:right w:w="57" w:type="dxa"/>
            </w:tcMar>
          </w:tcPr>
          <w:p w14:paraId="70E189D4"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Indicator</w:t>
            </w:r>
          </w:p>
        </w:tc>
        <w:tc>
          <w:tcPr>
            <w:tcW w:w="709" w:type="pct"/>
            <w:tcMar>
              <w:left w:w="57" w:type="dxa"/>
              <w:right w:w="57" w:type="dxa"/>
            </w:tcMar>
          </w:tcPr>
          <w:p w14:paraId="1771808E"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Measurement unit</w:t>
            </w:r>
          </w:p>
        </w:tc>
        <w:tc>
          <w:tcPr>
            <w:tcW w:w="474" w:type="pct"/>
            <w:tcMar>
              <w:left w:w="57" w:type="dxa"/>
              <w:right w:w="57" w:type="dxa"/>
            </w:tcMar>
          </w:tcPr>
          <w:p w14:paraId="785D88D8"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Baseline</w:t>
            </w:r>
          </w:p>
        </w:tc>
        <w:tc>
          <w:tcPr>
            <w:tcW w:w="574" w:type="pct"/>
            <w:tcMar>
              <w:left w:w="57" w:type="dxa"/>
              <w:right w:w="57" w:type="dxa"/>
            </w:tcMar>
          </w:tcPr>
          <w:p w14:paraId="3757CEB0"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Reference year</w:t>
            </w:r>
          </w:p>
        </w:tc>
        <w:tc>
          <w:tcPr>
            <w:tcW w:w="530" w:type="pct"/>
            <w:tcMar>
              <w:left w:w="57" w:type="dxa"/>
              <w:right w:w="57" w:type="dxa"/>
            </w:tcMar>
          </w:tcPr>
          <w:p w14:paraId="3EA11878"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Final target (2029)</w:t>
            </w:r>
          </w:p>
        </w:tc>
        <w:tc>
          <w:tcPr>
            <w:tcW w:w="473" w:type="pct"/>
            <w:tcMar>
              <w:left w:w="57" w:type="dxa"/>
              <w:right w:w="57" w:type="dxa"/>
            </w:tcMar>
          </w:tcPr>
          <w:p w14:paraId="453487F7"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Source of data</w:t>
            </w:r>
          </w:p>
        </w:tc>
        <w:tc>
          <w:tcPr>
            <w:tcW w:w="552" w:type="pct"/>
            <w:tcMar>
              <w:left w:w="57" w:type="dxa"/>
              <w:right w:w="57" w:type="dxa"/>
            </w:tcMar>
          </w:tcPr>
          <w:p w14:paraId="0B50D671" w14:textId="77777777" w:rsidR="00FD2F18" w:rsidRPr="00150BB4" w:rsidRDefault="00FD2F18" w:rsidP="003E57E2">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Comments</w:t>
            </w:r>
          </w:p>
        </w:tc>
      </w:tr>
      <w:tr w:rsidR="00FD2F18" w:rsidRPr="00150BB4" w14:paraId="6155DC92" w14:textId="77777777" w:rsidTr="003E57E2">
        <w:trPr>
          <w:trHeight w:val="629"/>
        </w:trPr>
        <w:tc>
          <w:tcPr>
            <w:tcW w:w="427" w:type="pct"/>
          </w:tcPr>
          <w:p w14:paraId="146CD7F8"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2EA60562" w14:textId="77777777" w:rsidR="00FD2F18" w:rsidRPr="00150BB4" w:rsidRDefault="00FD2F18" w:rsidP="003E57E2">
            <w:pPr>
              <w:spacing w:before="60" w:after="60" w:line="240" w:lineRule="auto"/>
              <w:rPr>
                <w:rFonts w:ascii="Times New Roman" w:hAnsi="Times New Roman" w:cs="Times New Roman"/>
                <w:sz w:val="24"/>
              </w:rPr>
            </w:pPr>
          </w:p>
        </w:tc>
        <w:tc>
          <w:tcPr>
            <w:tcW w:w="315" w:type="pct"/>
          </w:tcPr>
          <w:p w14:paraId="32295499"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769F3CCF" w14:textId="77777777" w:rsidR="00FD2F18" w:rsidRPr="00150BB4" w:rsidRDefault="00FD2F18" w:rsidP="003E57E2">
            <w:pPr>
              <w:spacing w:before="60" w:after="60" w:line="240" w:lineRule="auto"/>
              <w:rPr>
                <w:rFonts w:ascii="Times New Roman" w:hAnsi="Times New Roman" w:cs="Times New Roman"/>
                <w:sz w:val="24"/>
              </w:rPr>
            </w:pPr>
          </w:p>
        </w:tc>
        <w:tc>
          <w:tcPr>
            <w:tcW w:w="709" w:type="pct"/>
          </w:tcPr>
          <w:p w14:paraId="55ECB920" w14:textId="77777777" w:rsidR="00FD2F18" w:rsidRPr="00150BB4" w:rsidRDefault="00FD2F18" w:rsidP="003E57E2">
            <w:pPr>
              <w:spacing w:before="60" w:after="60" w:line="240" w:lineRule="auto"/>
              <w:rPr>
                <w:rFonts w:ascii="Times New Roman" w:hAnsi="Times New Roman" w:cs="Times New Roman"/>
                <w:sz w:val="24"/>
              </w:rPr>
            </w:pPr>
          </w:p>
        </w:tc>
        <w:tc>
          <w:tcPr>
            <w:tcW w:w="474" w:type="pct"/>
          </w:tcPr>
          <w:p w14:paraId="7586D810" w14:textId="77777777" w:rsidR="00FD2F18" w:rsidRPr="00150BB4" w:rsidRDefault="00FD2F18" w:rsidP="003E57E2">
            <w:pPr>
              <w:spacing w:before="60" w:after="60" w:line="240" w:lineRule="auto"/>
              <w:rPr>
                <w:rFonts w:ascii="Times New Roman" w:hAnsi="Times New Roman" w:cs="Times New Roman"/>
                <w:sz w:val="24"/>
              </w:rPr>
            </w:pPr>
          </w:p>
        </w:tc>
        <w:tc>
          <w:tcPr>
            <w:tcW w:w="574" w:type="pct"/>
          </w:tcPr>
          <w:p w14:paraId="511BDD0A" w14:textId="77777777" w:rsidR="00FD2F18" w:rsidRPr="00150BB4" w:rsidRDefault="00FD2F18" w:rsidP="003E57E2">
            <w:pPr>
              <w:spacing w:before="60" w:after="60" w:line="240" w:lineRule="auto"/>
              <w:rPr>
                <w:rFonts w:ascii="Times New Roman" w:hAnsi="Times New Roman" w:cs="Times New Roman"/>
                <w:sz w:val="24"/>
              </w:rPr>
            </w:pPr>
          </w:p>
        </w:tc>
        <w:tc>
          <w:tcPr>
            <w:tcW w:w="530" w:type="pct"/>
          </w:tcPr>
          <w:p w14:paraId="34FBB2F5"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370D312E" w14:textId="77777777" w:rsidR="00FD2F18" w:rsidRPr="00150BB4" w:rsidRDefault="00FD2F18" w:rsidP="003E57E2">
            <w:pPr>
              <w:spacing w:before="60" w:after="60" w:line="240" w:lineRule="auto"/>
              <w:rPr>
                <w:rFonts w:ascii="Times New Roman" w:hAnsi="Times New Roman" w:cs="Times New Roman"/>
                <w:sz w:val="24"/>
              </w:rPr>
            </w:pPr>
          </w:p>
        </w:tc>
        <w:tc>
          <w:tcPr>
            <w:tcW w:w="552" w:type="pct"/>
          </w:tcPr>
          <w:p w14:paraId="102472D4" w14:textId="77777777" w:rsidR="00FD2F18" w:rsidRPr="00150BB4" w:rsidRDefault="00FD2F18" w:rsidP="003E57E2">
            <w:pPr>
              <w:spacing w:before="60" w:after="60" w:line="240" w:lineRule="auto"/>
              <w:rPr>
                <w:rFonts w:ascii="Times New Roman" w:hAnsi="Times New Roman" w:cs="Times New Roman"/>
                <w:sz w:val="24"/>
              </w:rPr>
            </w:pPr>
          </w:p>
        </w:tc>
      </w:tr>
      <w:tr w:rsidR="00FD2F18" w:rsidRPr="00150BB4" w14:paraId="622E7467" w14:textId="77777777" w:rsidTr="003E57E2">
        <w:trPr>
          <w:trHeight w:val="629"/>
        </w:trPr>
        <w:tc>
          <w:tcPr>
            <w:tcW w:w="427" w:type="pct"/>
          </w:tcPr>
          <w:p w14:paraId="35FBB7AA"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14C1BA72" w14:textId="77777777" w:rsidR="00FD2F18" w:rsidRPr="00150BB4" w:rsidRDefault="00FD2F18" w:rsidP="003E57E2">
            <w:pPr>
              <w:spacing w:before="60" w:after="60" w:line="240" w:lineRule="auto"/>
              <w:rPr>
                <w:rFonts w:ascii="Times New Roman" w:hAnsi="Times New Roman" w:cs="Times New Roman"/>
                <w:sz w:val="24"/>
              </w:rPr>
            </w:pPr>
          </w:p>
        </w:tc>
        <w:tc>
          <w:tcPr>
            <w:tcW w:w="315" w:type="pct"/>
          </w:tcPr>
          <w:p w14:paraId="671A580A"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78B07369" w14:textId="77777777" w:rsidR="00FD2F18" w:rsidRPr="00150BB4" w:rsidRDefault="00FD2F18" w:rsidP="003E57E2">
            <w:pPr>
              <w:spacing w:before="60" w:after="60" w:line="240" w:lineRule="auto"/>
              <w:rPr>
                <w:rFonts w:ascii="Times New Roman" w:hAnsi="Times New Roman" w:cs="Times New Roman"/>
                <w:sz w:val="24"/>
              </w:rPr>
            </w:pPr>
          </w:p>
        </w:tc>
        <w:tc>
          <w:tcPr>
            <w:tcW w:w="709" w:type="pct"/>
          </w:tcPr>
          <w:p w14:paraId="2448860C" w14:textId="77777777" w:rsidR="00FD2F18" w:rsidRPr="00150BB4" w:rsidRDefault="00FD2F18" w:rsidP="003E57E2">
            <w:pPr>
              <w:spacing w:before="60" w:after="60" w:line="240" w:lineRule="auto"/>
              <w:rPr>
                <w:rFonts w:ascii="Times New Roman" w:hAnsi="Times New Roman" w:cs="Times New Roman"/>
                <w:sz w:val="24"/>
              </w:rPr>
            </w:pPr>
          </w:p>
        </w:tc>
        <w:tc>
          <w:tcPr>
            <w:tcW w:w="474" w:type="pct"/>
          </w:tcPr>
          <w:p w14:paraId="0D4B3A6D" w14:textId="77777777" w:rsidR="00FD2F18" w:rsidRPr="00150BB4" w:rsidRDefault="00FD2F18" w:rsidP="003E57E2">
            <w:pPr>
              <w:spacing w:before="60" w:after="60" w:line="240" w:lineRule="auto"/>
              <w:rPr>
                <w:rFonts w:ascii="Times New Roman" w:hAnsi="Times New Roman" w:cs="Times New Roman"/>
                <w:sz w:val="24"/>
              </w:rPr>
            </w:pPr>
          </w:p>
        </w:tc>
        <w:tc>
          <w:tcPr>
            <w:tcW w:w="574" w:type="pct"/>
          </w:tcPr>
          <w:p w14:paraId="1A0D26B1" w14:textId="77777777" w:rsidR="00FD2F18" w:rsidRPr="00150BB4" w:rsidRDefault="00FD2F18" w:rsidP="003E57E2">
            <w:pPr>
              <w:spacing w:before="60" w:after="60" w:line="240" w:lineRule="auto"/>
              <w:rPr>
                <w:rFonts w:ascii="Times New Roman" w:hAnsi="Times New Roman" w:cs="Times New Roman"/>
                <w:sz w:val="24"/>
              </w:rPr>
            </w:pPr>
          </w:p>
        </w:tc>
        <w:tc>
          <w:tcPr>
            <w:tcW w:w="530" w:type="pct"/>
          </w:tcPr>
          <w:p w14:paraId="05920588" w14:textId="77777777" w:rsidR="00FD2F18" w:rsidRPr="00150BB4" w:rsidRDefault="00FD2F18" w:rsidP="003E57E2">
            <w:pPr>
              <w:spacing w:before="60" w:after="60" w:line="240" w:lineRule="auto"/>
              <w:rPr>
                <w:rFonts w:ascii="Times New Roman" w:hAnsi="Times New Roman" w:cs="Times New Roman"/>
                <w:sz w:val="24"/>
              </w:rPr>
            </w:pPr>
          </w:p>
        </w:tc>
        <w:tc>
          <w:tcPr>
            <w:tcW w:w="473" w:type="pct"/>
          </w:tcPr>
          <w:p w14:paraId="4DEAF2D8" w14:textId="77777777" w:rsidR="00FD2F18" w:rsidRPr="00150BB4" w:rsidRDefault="00FD2F18" w:rsidP="003E57E2">
            <w:pPr>
              <w:spacing w:before="60" w:after="60" w:line="240" w:lineRule="auto"/>
              <w:rPr>
                <w:rFonts w:ascii="Times New Roman" w:hAnsi="Times New Roman" w:cs="Times New Roman"/>
                <w:sz w:val="24"/>
              </w:rPr>
            </w:pPr>
          </w:p>
        </w:tc>
        <w:tc>
          <w:tcPr>
            <w:tcW w:w="552" w:type="pct"/>
          </w:tcPr>
          <w:p w14:paraId="49732A66" w14:textId="77777777" w:rsidR="00FD2F18" w:rsidRPr="00150BB4" w:rsidRDefault="00FD2F18" w:rsidP="003E57E2">
            <w:pPr>
              <w:spacing w:before="60" w:after="60" w:line="240" w:lineRule="auto"/>
              <w:rPr>
                <w:rFonts w:ascii="Times New Roman" w:hAnsi="Times New Roman" w:cs="Times New Roman"/>
                <w:sz w:val="24"/>
              </w:rPr>
            </w:pPr>
          </w:p>
        </w:tc>
      </w:tr>
    </w:tbl>
    <w:p w14:paraId="0F5BF60C" w14:textId="387E1E8C" w:rsidR="00FD2F18" w:rsidRPr="00150BB4" w:rsidRDefault="004F6AA5" w:rsidP="004F6AA5">
      <w:pPr>
        <w:spacing w:before="120" w:after="120" w:line="360" w:lineRule="auto"/>
        <w:ind w:left="850" w:hanging="850"/>
        <w:rPr>
          <w:rFonts w:ascii="Times New Roman" w:hAnsi="Times New Roman" w:cs="Times New Roman"/>
          <w:sz w:val="24"/>
        </w:rPr>
      </w:pPr>
      <w:r>
        <w:rPr>
          <w:rFonts w:ascii="Times New Roman" w:hAnsi="Times New Roman" w:cs="Times New Roman"/>
          <w:b/>
          <w:sz w:val="24"/>
          <w:lang w:eastAsia="en-GB"/>
        </w:rPr>
        <w:t>2.2</w:t>
      </w:r>
      <w:r w:rsidR="00FD2F18" w:rsidRPr="004F6AA5">
        <w:rPr>
          <w:rFonts w:ascii="Times New Roman" w:hAnsi="Times New Roman" w:cs="Times New Roman"/>
          <w:b/>
          <w:sz w:val="24"/>
          <w:lang w:eastAsia="en-GB"/>
        </w:rPr>
        <w:t>.4.</w:t>
      </w:r>
      <w:r w:rsidR="00FD2F18" w:rsidRPr="004F6AA5">
        <w:rPr>
          <w:rFonts w:ascii="Times New Roman" w:hAnsi="Times New Roman" w:cs="Times New Roman"/>
          <w:b/>
          <w:sz w:val="24"/>
          <w:lang w:eastAsia="en-GB"/>
        </w:rPr>
        <w:tab/>
        <w:t>Main target groups</w:t>
      </w:r>
    </w:p>
    <w:p w14:paraId="61155294" w14:textId="52521683" w:rsidR="00FD2F18" w:rsidRPr="004F6AA5" w:rsidRDefault="004F6AA5" w:rsidP="004F6AA5">
      <w:pPr>
        <w:spacing w:before="120" w:after="120" w:line="360" w:lineRule="auto"/>
        <w:ind w:left="850" w:hanging="850"/>
        <w:rPr>
          <w:rFonts w:ascii="Times New Roman" w:hAnsi="Times New Roman" w:cs="Times New Roman"/>
          <w:sz w:val="24"/>
        </w:rPr>
      </w:pPr>
      <w:r>
        <w:rPr>
          <w:rFonts w:ascii="Times New Roman" w:hAnsi="Times New Roman" w:cs="Times New Roman"/>
          <w:b/>
          <w:sz w:val="24"/>
          <w:lang w:eastAsia="en-GB"/>
        </w:rPr>
        <w:t>2.2</w:t>
      </w:r>
      <w:r w:rsidR="00FD2F18" w:rsidRPr="004F6AA5">
        <w:rPr>
          <w:rFonts w:ascii="Times New Roman" w:hAnsi="Times New Roman" w:cs="Times New Roman"/>
          <w:b/>
          <w:sz w:val="24"/>
          <w:lang w:eastAsia="en-GB"/>
        </w:rPr>
        <w:t>.5.</w:t>
      </w:r>
      <w:r w:rsidR="00FD2F18" w:rsidRPr="004F6AA5">
        <w:rPr>
          <w:rFonts w:ascii="Times New Roman" w:hAnsi="Times New Roman" w:cs="Times New Roman"/>
          <w:b/>
          <w:sz w:val="24"/>
          <w:lang w:eastAsia="en-GB"/>
        </w:rPr>
        <w:tab/>
        <w:t>Indication of the specific territories targeted, including the planned use of ITI, CLLD or other territorial tools</w:t>
      </w:r>
    </w:p>
    <w:p w14:paraId="27FEE6E7" w14:textId="58F7F5CF" w:rsidR="00FD2F18" w:rsidRPr="00150BB4" w:rsidRDefault="00FD2F18" w:rsidP="004F6AA5">
      <w:pPr>
        <w:spacing w:before="120" w:after="120" w:line="360" w:lineRule="auto"/>
        <w:ind w:left="850" w:hanging="850"/>
        <w:rPr>
          <w:rFonts w:ascii="Times New Roman" w:hAnsi="Times New Roman" w:cs="Times New Roman"/>
          <w:sz w:val="24"/>
        </w:rPr>
      </w:pPr>
      <w:r w:rsidRPr="004F6AA5">
        <w:rPr>
          <w:rFonts w:ascii="Times New Roman" w:hAnsi="Times New Roman" w:cs="Times New Roman"/>
          <w:b/>
          <w:sz w:val="24"/>
          <w:lang w:eastAsia="en-GB"/>
        </w:rPr>
        <w:t>2</w:t>
      </w:r>
      <w:r w:rsidR="004F6AA5">
        <w:rPr>
          <w:rFonts w:ascii="Times New Roman" w:hAnsi="Times New Roman" w:cs="Times New Roman"/>
          <w:b/>
          <w:sz w:val="24"/>
          <w:lang w:eastAsia="en-GB"/>
        </w:rPr>
        <w:t>.2</w:t>
      </w:r>
      <w:r w:rsidRPr="004F6AA5">
        <w:rPr>
          <w:rFonts w:ascii="Times New Roman" w:hAnsi="Times New Roman" w:cs="Times New Roman"/>
          <w:b/>
          <w:sz w:val="24"/>
          <w:lang w:eastAsia="en-GB"/>
        </w:rPr>
        <w:t>.6.</w:t>
      </w:r>
      <w:r w:rsidRPr="004F6AA5">
        <w:rPr>
          <w:rFonts w:ascii="Times New Roman" w:hAnsi="Times New Roman" w:cs="Times New Roman"/>
          <w:b/>
          <w:sz w:val="24"/>
          <w:lang w:eastAsia="en-GB"/>
        </w:rPr>
        <w:tab/>
        <w:t>Planned use of financial instruments</w:t>
      </w:r>
    </w:p>
    <w:p w14:paraId="78ED0408" w14:textId="34B0F9E6" w:rsidR="00FD2F18" w:rsidRPr="004F6AA5" w:rsidRDefault="00FD2F18" w:rsidP="00AA2DC5">
      <w:pPr>
        <w:spacing w:before="240" w:after="120" w:line="360" w:lineRule="auto"/>
        <w:ind w:left="851" w:hanging="851"/>
        <w:rPr>
          <w:rFonts w:ascii="Times New Roman" w:hAnsi="Times New Roman" w:cs="Times New Roman"/>
          <w:b/>
          <w:sz w:val="24"/>
          <w:lang w:eastAsia="en-GB"/>
        </w:rPr>
      </w:pPr>
      <w:r w:rsidRPr="004F6AA5">
        <w:rPr>
          <w:rFonts w:ascii="Times New Roman" w:hAnsi="Times New Roman" w:cs="Times New Roman"/>
          <w:b/>
          <w:sz w:val="24"/>
          <w:lang w:eastAsia="en-GB"/>
        </w:rPr>
        <w:t>2</w:t>
      </w:r>
      <w:r w:rsidR="004F6AA5" w:rsidRPr="004F6AA5">
        <w:rPr>
          <w:rFonts w:ascii="Times New Roman" w:hAnsi="Times New Roman" w:cs="Times New Roman"/>
          <w:b/>
          <w:sz w:val="24"/>
          <w:lang w:eastAsia="en-GB"/>
        </w:rPr>
        <w:t>.2</w:t>
      </w:r>
      <w:r w:rsidRPr="004F6AA5">
        <w:rPr>
          <w:rFonts w:ascii="Times New Roman" w:hAnsi="Times New Roman" w:cs="Times New Roman"/>
          <w:b/>
          <w:sz w:val="24"/>
          <w:lang w:eastAsia="en-GB"/>
        </w:rPr>
        <w:t>.7.</w:t>
      </w:r>
      <w:r w:rsidRPr="004F6AA5">
        <w:rPr>
          <w:rFonts w:ascii="Times New Roman" w:hAnsi="Times New Roman" w:cs="Times New Roman"/>
          <w:b/>
          <w:sz w:val="24"/>
          <w:lang w:eastAsia="en-GB"/>
        </w:rPr>
        <w:tab/>
        <w:t>Indicative breakdown of the EU programme resources by type of intervention</w:t>
      </w:r>
    </w:p>
    <w:p w14:paraId="7298C8C8" w14:textId="77777777" w:rsidR="00FD2F18" w:rsidRPr="00150BB4" w:rsidRDefault="00FD2F18" w:rsidP="00FD2F18">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4: Dimension 1 – intervention field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FD2F18" w:rsidRPr="00150BB4" w14:paraId="4E66DCF9" w14:textId="77777777" w:rsidTr="003E57E2">
        <w:tc>
          <w:tcPr>
            <w:tcW w:w="1870" w:type="dxa"/>
          </w:tcPr>
          <w:p w14:paraId="6A5B9398"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563A20A2"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0F02CEB5"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79C09FC9"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6DBEDE66"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FD2F18" w:rsidRPr="00150BB4" w14:paraId="542F22FC" w14:textId="77777777" w:rsidTr="003E57E2">
        <w:tc>
          <w:tcPr>
            <w:tcW w:w="1870" w:type="dxa"/>
          </w:tcPr>
          <w:p w14:paraId="5B382847" w14:textId="77777777" w:rsidR="00FD2F18" w:rsidRPr="00150BB4" w:rsidRDefault="00FD2F18" w:rsidP="003E57E2">
            <w:pPr>
              <w:spacing w:before="60" w:after="60" w:line="240" w:lineRule="auto"/>
              <w:rPr>
                <w:rFonts w:ascii="Times New Roman" w:hAnsi="Times New Roman" w:cs="Times New Roman"/>
                <w:sz w:val="24"/>
              </w:rPr>
            </w:pPr>
          </w:p>
        </w:tc>
        <w:tc>
          <w:tcPr>
            <w:tcW w:w="1657" w:type="dxa"/>
          </w:tcPr>
          <w:p w14:paraId="146E143F" w14:textId="77777777" w:rsidR="00FD2F18" w:rsidRPr="00150BB4" w:rsidRDefault="00FD2F18" w:rsidP="003E57E2">
            <w:pPr>
              <w:spacing w:before="60" w:after="60" w:line="240" w:lineRule="auto"/>
              <w:rPr>
                <w:rFonts w:ascii="Times New Roman" w:hAnsi="Times New Roman" w:cs="Times New Roman"/>
                <w:sz w:val="24"/>
              </w:rPr>
            </w:pPr>
          </w:p>
        </w:tc>
        <w:tc>
          <w:tcPr>
            <w:tcW w:w="1898" w:type="dxa"/>
          </w:tcPr>
          <w:p w14:paraId="5E0B704E" w14:textId="77777777" w:rsidR="00FD2F18" w:rsidRPr="00150BB4" w:rsidRDefault="00FD2F18" w:rsidP="003E57E2">
            <w:pPr>
              <w:spacing w:before="60" w:after="60" w:line="240" w:lineRule="auto"/>
              <w:rPr>
                <w:rFonts w:ascii="Times New Roman" w:hAnsi="Times New Roman" w:cs="Times New Roman"/>
                <w:sz w:val="24"/>
              </w:rPr>
            </w:pPr>
          </w:p>
        </w:tc>
        <w:tc>
          <w:tcPr>
            <w:tcW w:w="1204" w:type="dxa"/>
          </w:tcPr>
          <w:p w14:paraId="77E03BBF" w14:textId="77777777" w:rsidR="00FD2F18" w:rsidRPr="00150BB4" w:rsidRDefault="00FD2F18" w:rsidP="003E57E2">
            <w:pPr>
              <w:spacing w:before="60" w:after="60" w:line="240" w:lineRule="auto"/>
              <w:rPr>
                <w:rFonts w:ascii="Times New Roman" w:hAnsi="Times New Roman" w:cs="Times New Roman"/>
                <w:sz w:val="24"/>
              </w:rPr>
            </w:pPr>
          </w:p>
        </w:tc>
        <w:tc>
          <w:tcPr>
            <w:tcW w:w="2267" w:type="dxa"/>
          </w:tcPr>
          <w:p w14:paraId="7060FF4D" w14:textId="77777777" w:rsidR="00FD2F18" w:rsidRPr="00150BB4" w:rsidRDefault="00FD2F18" w:rsidP="003E57E2">
            <w:pPr>
              <w:spacing w:before="60" w:after="60" w:line="240" w:lineRule="auto"/>
              <w:rPr>
                <w:rFonts w:ascii="Times New Roman" w:hAnsi="Times New Roman" w:cs="Times New Roman"/>
                <w:sz w:val="24"/>
              </w:rPr>
            </w:pPr>
          </w:p>
        </w:tc>
      </w:tr>
    </w:tbl>
    <w:p w14:paraId="2F5DFAAF" w14:textId="77777777" w:rsidR="00FD2F18" w:rsidRPr="00150BB4" w:rsidRDefault="00FD2F18" w:rsidP="00FD2F18">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5: Dimension 2 – form of financing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FD2F18" w:rsidRPr="00150BB4" w14:paraId="3700A7B6" w14:textId="77777777" w:rsidTr="003E57E2">
        <w:tc>
          <w:tcPr>
            <w:tcW w:w="1870" w:type="dxa"/>
          </w:tcPr>
          <w:p w14:paraId="4366DCF2"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5C3713CB"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47FF3175"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24191FC3"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72E42F8A"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FD2F18" w:rsidRPr="00150BB4" w14:paraId="7C5757B9" w14:textId="77777777" w:rsidTr="003E57E2">
        <w:tc>
          <w:tcPr>
            <w:tcW w:w="1870" w:type="dxa"/>
          </w:tcPr>
          <w:p w14:paraId="2F2EBE38" w14:textId="77777777" w:rsidR="00FD2F18" w:rsidRPr="00150BB4" w:rsidRDefault="00FD2F18" w:rsidP="003E57E2">
            <w:pPr>
              <w:spacing w:before="60" w:after="60" w:line="240" w:lineRule="auto"/>
              <w:rPr>
                <w:rFonts w:ascii="Times New Roman" w:hAnsi="Times New Roman" w:cs="Times New Roman"/>
                <w:sz w:val="24"/>
              </w:rPr>
            </w:pPr>
          </w:p>
        </w:tc>
        <w:tc>
          <w:tcPr>
            <w:tcW w:w="1657" w:type="dxa"/>
          </w:tcPr>
          <w:p w14:paraId="2F4440AA" w14:textId="77777777" w:rsidR="00FD2F18" w:rsidRPr="00150BB4" w:rsidRDefault="00FD2F18" w:rsidP="003E57E2">
            <w:pPr>
              <w:spacing w:before="60" w:after="60" w:line="240" w:lineRule="auto"/>
              <w:rPr>
                <w:rFonts w:ascii="Times New Roman" w:hAnsi="Times New Roman" w:cs="Times New Roman"/>
                <w:sz w:val="24"/>
              </w:rPr>
            </w:pPr>
          </w:p>
        </w:tc>
        <w:tc>
          <w:tcPr>
            <w:tcW w:w="1898" w:type="dxa"/>
          </w:tcPr>
          <w:p w14:paraId="687176D2" w14:textId="77777777" w:rsidR="00FD2F18" w:rsidRPr="00150BB4" w:rsidRDefault="00FD2F18" w:rsidP="003E57E2">
            <w:pPr>
              <w:spacing w:before="60" w:after="60" w:line="240" w:lineRule="auto"/>
              <w:rPr>
                <w:rFonts w:ascii="Times New Roman" w:hAnsi="Times New Roman" w:cs="Times New Roman"/>
                <w:sz w:val="24"/>
              </w:rPr>
            </w:pPr>
          </w:p>
        </w:tc>
        <w:tc>
          <w:tcPr>
            <w:tcW w:w="1204" w:type="dxa"/>
          </w:tcPr>
          <w:p w14:paraId="63E857EA" w14:textId="77777777" w:rsidR="00FD2F18" w:rsidRPr="00150BB4" w:rsidRDefault="00FD2F18" w:rsidP="003E57E2">
            <w:pPr>
              <w:spacing w:before="60" w:after="60" w:line="240" w:lineRule="auto"/>
              <w:rPr>
                <w:rFonts w:ascii="Times New Roman" w:hAnsi="Times New Roman" w:cs="Times New Roman"/>
                <w:sz w:val="24"/>
              </w:rPr>
            </w:pPr>
          </w:p>
        </w:tc>
        <w:tc>
          <w:tcPr>
            <w:tcW w:w="2267" w:type="dxa"/>
          </w:tcPr>
          <w:p w14:paraId="63818EFC" w14:textId="77777777" w:rsidR="00FD2F18" w:rsidRPr="00150BB4" w:rsidRDefault="00FD2F18" w:rsidP="003E57E2">
            <w:pPr>
              <w:spacing w:before="60" w:after="60" w:line="240" w:lineRule="auto"/>
              <w:rPr>
                <w:rFonts w:ascii="Times New Roman" w:hAnsi="Times New Roman" w:cs="Times New Roman"/>
                <w:sz w:val="24"/>
              </w:rPr>
            </w:pPr>
          </w:p>
        </w:tc>
      </w:tr>
    </w:tbl>
    <w:p w14:paraId="3DCD4FEA" w14:textId="467C5200" w:rsidR="00FD2F18" w:rsidRPr="00150BB4" w:rsidRDefault="00FD2F18" w:rsidP="00FD2F18">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6: Dimension 3 – territorial delivery mechanism and territorial focus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8"/>
      </w:tblGrid>
      <w:tr w:rsidR="00FD2F18" w:rsidRPr="00150BB4" w14:paraId="7F8BD023" w14:textId="77777777" w:rsidTr="003E57E2">
        <w:tc>
          <w:tcPr>
            <w:tcW w:w="1870" w:type="dxa"/>
          </w:tcPr>
          <w:p w14:paraId="087F99A8"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223666C0"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1C108761"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41264D7C"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8" w:type="dxa"/>
          </w:tcPr>
          <w:p w14:paraId="75775F31" w14:textId="77777777" w:rsidR="00FD2F18" w:rsidRPr="00150BB4" w:rsidRDefault="00FD2F18" w:rsidP="003E57E2">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FD2F18" w:rsidRPr="00150BB4" w14:paraId="369DC221" w14:textId="77777777" w:rsidTr="003E57E2">
        <w:tc>
          <w:tcPr>
            <w:tcW w:w="1870" w:type="dxa"/>
          </w:tcPr>
          <w:p w14:paraId="31BCB9F0" w14:textId="77777777" w:rsidR="00FD2F18" w:rsidRPr="00150BB4" w:rsidRDefault="00FD2F18" w:rsidP="003E57E2">
            <w:pPr>
              <w:spacing w:before="60" w:after="60" w:line="240" w:lineRule="auto"/>
              <w:rPr>
                <w:rFonts w:ascii="Times New Roman" w:hAnsi="Times New Roman" w:cs="Times New Roman"/>
                <w:sz w:val="24"/>
              </w:rPr>
            </w:pPr>
          </w:p>
        </w:tc>
        <w:tc>
          <w:tcPr>
            <w:tcW w:w="1657" w:type="dxa"/>
          </w:tcPr>
          <w:p w14:paraId="30360355" w14:textId="77777777" w:rsidR="00FD2F18" w:rsidRPr="00150BB4" w:rsidRDefault="00FD2F18" w:rsidP="003E57E2">
            <w:pPr>
              <w:spacing w:before="60" w:after="60" w:line="240" w:lineRule="auto"/>
              <w:rPr>
                <w:rFonts w:ascii="Times New Roman" w:hAnsi="Times New Roman" w:cs="Times New Roman"/>
                <w:sz w:val="24"/>
              </w:rPr>
            </w:pPr>
          </w:p>
        </w:tc>
        <w:tc>
          <w:tcPr>
            <w:tcW w:w="1898" w:type="dxa"/>
          </w:tcPr>
          <w:p w14:paraId="232A90DF" w14:textId="77777777" w:rsidR="00FD2F18" w:rsidRPr="00150BB4" w:rsidRDefault="00FD2F18" w:rsidP="003E57E2">
            <w:pPr>
              <w:spacing w:before="60" w:after="60" w:line="240" w:lineRule="auto"/>
              <w:rPr>
                <w:rFonts w:ascii="Times New Roman" w:hAnsi="Times New Roman" w:cs="Times New Roman"/>
                <w:sz w:val="24"/>
              </w:rPr>
            </w:pPr>
          </w:p>
        </w:tc>
        <w:tc>
          <w:tcPr>
            <w:tcW w:w="1204" w:type="dxa"/>
          </w:tcPr>
          <w:p w14:paraId="33048F4F" w14:textId="77777777" w:rsidR="00FD2F18" w:rsidRPr="00150BB4" w:rsidRDefault="00FD2F18" w:rsidP="003E57E2">
            <w:pPr>
              <w:spacing w:before="60" w:after="60" w:line="240" w:lineRule="auto"/>
              <w:rPr>
                <w:rFonts w:ascii="Times New Roman" w:hAnsi="Times New Roman" w:cs="Times New Roman"/>
                <w:sz w:val="24"/>
              </w:rPr>
            </w:pPr>
          </w:p>
        </w:tc>
        <w:tc>
          <w:tcPr>
            <w:tcW w:w="2268" w:type="dxa"/>
          </w:tcPr>
          <w:p w14:paraId="50FA8A70" w14:textId="77777777" w:rsidR="00FD2F18" w:rsidRPr="00150BB4" w:rsidRDefault="00FD2F18" w:rsidP="003E57E2">
            <w:pPr>
              <w:spacing w:before="60" w:after="60" w:line="240" w:lineRule="auto"/>
              <w:rPr>
                <w:rFonts w:ascii="Times New Roman" w:hAnsi="Times New Roman" w:cs="Times New Roman"/>
                <w:sz w:val="24"/>
              </w:rPr>
            </w:pPr>
          </w:p>
        </w:tc>
      </w:tr>
    </w:tbl>
    <w:p w14:paraId="0E8683C0" w14:textId="6B73240C" w:rsidR="00B535F6" w:rsidRPr="007D683E" w:rsidRDefault="004F6AA5" w:rsidP="00B535F6">
      <w:pPr>
        <w:spacing w:before="120" w:after="120" w:line="360" w:lineRule="auto"/>
        <w:ind w:left="850" w:hanging="850"/>
        <w:rPr>
          <w:rFonts w:ascii="Times New Roman" w:hAnsi="Times New Roman" w:cs="Times New Roman"/>
          <w:b/>
          <w:sz w:val="24"/>
          <w:lang w:eastAsia="en-GB"/>
        </w:rPr>
      </w:pPr>
      <w:r w:rsidRPr="007D683E">
        <w:rPr>
          <w:rFonts w:ascii="Times New Roman" w:hAnsi="Times New Roman" w:cs="Times New Roman"/>
          <w:b/>
          <w:sz w:val="24"/>
          <w:lang w:eastAsia="en-GB"/>
        </w:rPr>
        <w:t>2.3</w:t>
      </w:r>
      <w:r w:rsidR="00B535F6" w:rsidRPr="007D683E">
        <w:rPr>
          <w:rFonts w:ascii="Times New Roman" w:hAnsi="Times New Roman" w:cs="Times New Roman"/>
          <w:b/>
          <w:sz w:val="24"/>
          <w:lang w:eastAsia="en-GB"/>
        </w:rPr>
        <w:t>.</w:t>
      </w:r>
      <w:r w:rsidR="00B535F6" w:rsidRPr="007D683E">
        <w:rPr>
          <w:rFonts w:ascii="Times New Roman" w:hAnsi="Times New Roman" w:cs="Times New Roman"/>
          <w:b/>
          <w:sz w:val="24"/>
          <w:lang w:eastAsia="en-GB"/>
        </w:rPr>
        <w:tab/>
        <w:t xml:space="preserve">Title of the priority </w:t>
      </w:r>
    </w:p>
    <w:p w14:paraId="17B7ACFB" w14:textId="3B3ADA6B" w:rsidR="00B535F6" w:rsidRPr="00094086" w:rsidRDefault="00B535F6" w:rsidP="00BA3C9F">
      <w:pPr>
        <w:pBdr>
          <w:top w:val="single" w:sz="4" w:space="1" w:color="auto"/>
          <w:left w:val="single" w:sz="4" w:space="4" w:color="auto"/>
          <w:bottom w:val="single" w:sz="4" w:space="0" w:color="auto"/>
          <w:right w:val="single" w:sz="4" w:space="4" w:color="auto"/>
        </w:pBdr>
        <w:shd w:val="clear" w:color="auto" w:fill="92D050"/>
        <w:spacing w:before="120" w:after="120" w:line="360" w:lineRule="auto"/>
        <w:ind w:left="850"/>
        <w:rPr>
          <w:rFonts w:ascii="Times New Roman" w:hAnsi="Times New Roman" w:cs="Times New Roman"/>
          <w:b/>
          <w:sz w:val="24"/>
          <w:lang w:eastAsia="en-GB"/>
        </w:rPr>
      </w:pPr>
      <w:r w:rsidRPr="00094086">
        <w:rPr>
          <w:rFonts w:ascii="Times New Roman" w:hAnsi="Times New Roman" w:cs="Times New Roman"/>
          <w:b/>
          <w:sz w:val="24"/>
          <w:lang w:eastAsia="en-GB"/>
        </w:rPr>
        <w:t>Green and Clean Region</w:t>
      </w:r>
    </w:p>
    <w:p w14:paraId="051157F2" w14:textId="0D12E721" w:rsidR="00B535F6" w:rsidRPr="007D683E" w:rsidRDefault="007D683E" w:rsidP="00094086">
      <w:pPr>
        <w:ind w:left="850" w:hanging="850"/>
        <w:rPr>
          <w:rFonts w:ascii="Times New Roman" w:hAnsi="Times New Roman" w:cs="Times New Roman"/>
          <w:b/>
          <w:sz w:val="24"/>
          <w:lang w:eastAsia="en-GB"/>
        </w:rPr>
      </w:pPr>
      <w:r w:rsidRPr="007D683E">
        <w:rPr>
          <w:rFonts w:ascii="Times New Roman" w:hAnsi="Times New Roman" w:cs="Times New Roman"/>
          <w:b/>
          <w:sz w:val="24"/>
        </w:rPr>
        <w:t>2.3</w:t>
      </w:r>
      <w:r w:rsidR="00B535F6" w:rsidRPr="007D683E">
        <w:rPr>
          <w:rFonts w:ascii="Times New Roman" w:hAnsi="Times New Roman" w:cs="Times New Roman"/>
          <w:b/>
          <w:sz w:val="24"/>
        </w:rPr>
        <w:t>.1.</w:t>
      </w:r>
      <w:r w:rsidR="00B535F6" w:rsidRPr="007D683E">
        <w:rPr>
          <w:rFonts w:ascii="Times New Roman" w:hAnsi="Times New Roman" w:cs="Times New Roman"/>
          <w:b/>
          <w:sz w:val="24"/>
        </w:rPr>
        <w:tab/>
        <w:t xml:space="preserve">Specific objective </w:t>
      </w:r>
    </w:p>
    <w:p w14:paraId="05678BCD" w14:textId="280D4C86" w:rsidR="00B535F6" w:rsidRPr="00094086" w:rsidRDefault="00B535F6" w:rsidP="00094086">
      <w:pPr>
        <w:pBdr>
          <w:top w:val="single" w:sz="4" w:space="1" w:color="auto"/>
          <w:left w:val="single" w:sz="4" w:space="4" w:color="auto"/>
          <w:bottom w:val="single" w:sz="4" w:space="1" w:color="auto"/>
          <w:right w:val="single" w:sz="4" w:space="4" w:color="auto"/>
        </w:pBdr>
        <w:shd w:val="clear" w:color="auto" w:fill="D9D9D9" w:themeFill="background1" w:themeFillShade="D9"/>
        <w:ind w:left="850"/>
        <w:jc w:val="both"/>
        <w:rPr>
          <w:rFonts w:ascii="Times New Roman" w:hAnsi="Times New Roman" w:cs="Times New Roman"/>
          <w:b/>
          <w:sz w:val="24"/>
          <w:lang w:eastAsia="en-GB"/>
        </w:rPr>
      </w:pPr>
      <w:r w:rsidRPr="00094086">
        <w:rPr>
          <w:rFonts w:ascii="Times New Roman" w:hAnsi="Times New Roman" w:cs="Times New Roman"/>
          <w:b/>
          <w:sz w:val="24"/>
        </w:rPr>
        <w:t>Enhancing protection and preservation of nature, biodiversity, and green infrastructure, including in urban areas, and reducing all forms of pollution.</w:t>
      </w:r>
    </w:p>
    <w:p w14:paraId="706AE361" w14:textId="226A7FC1" w:rsidR="00B535F6" w:rsidRPr="007D683E" w:rsidRDefault="00B535F6" w:rsidP="00094086">
      <w:pPr>
        <w:ind w:left="851" w:hanging="851"/>
        <w:rPr>
          <w:rFonts w:ascii="Times New Roman" w:hAnsi="Times New Roman" w:cs="Times New Roman"/>
          <w:b/>
          <w:sz w:val="24"/>
          <w:lang w:eastAsia="en-GB"/>
        </w:rPr>
      </w:pPr>
      <w:r w:rsidRPr="007D683E">
        <w:rPr>
          <w:rFonts w:ascii="Times New Roman" w:hAnsi="Times New Roman" w:cs="Times New Roman"/>
          <w:b/>
          <w:sz w:val="24"/>
          <w:lang w:eastAsia="en-GB"/>
        </w:rPr>
        <w:t>2.</w:t>
      </w:r>
      <w:r w:rsidR="007D683E" w:rsidRPr="007D683E">
        <w:rPr>
          <w:rFonts w:ascii="Times New Roman" w:hAnsi="Times New Roman" w:cs="Times New Roman"/>
          <w:b/>
          <w:sz w:val="24"/>
          <w:lang w:eastAsia="en-GB"/>
        </w:rPr>
        <w:t>3</w:t>
      </w:r>
      <w:r w:rsidRPr="007D683E">
        <w:rPr>
          <w:rFonts w:ascii="Times New Roman" w:hAnsi="Times New Roman" w:cs="Times New Roman"/>
          <w:b/>
          <w:sz w:val="24"/>
          <w:lang w:eastAsia="en-GB"/>
        </w:rPr>
        <w:t>.2.</w:t>
      </w:r>
      <w:r w:rsidRPr="007D683E">
        <w:rPr>
          <w:rFonts w:ascii="Times New Roman" w:hAnsi="Times New Roman" w:cs="Times New Roman"/>
          <w:b/>
          <w:sz w:val="24"/>
          <w:lang w:eastAsia="en-GB"/>
        </w:rPr>
        <w:tab/>
        <w:t>Related types of action, and their expected contribution to those specific objectives and to macro-regional strategies and sea-basis strategies, where appropriate</w:t>
      </w:r>
    </w:p>
    <w:p w14:paraId="11C1A5CA" w14:textId="6719D18D" w:rsidR="00382379" w:rsidRPr="001260F0" w:rsidRDefault="00382379" w:rsidP="00094086">
      <w:pPr>
        <w:jc w:val="both"/>
        <w:rPr>
          <w:rFonts w:ascii="Times New Roman" w:hAnsi="Times New Roman" w:cs="Times New Roman"/>
          <w:sz w:val="24"/>
          <w:szCs w:val="24"/>
        </w:rPr>
      </w:pPr>
      <w:r w:rsidRPr="007D7B0F">
        <w:rPr>
          <w:rFonts w:ascii="Times New Roman" w:hAnsi="Times New Roman" w:cs="Times New Roman"/>
          <w:sz w:val="24"/>
          <w:szCs w:val="24"/>
        </w:rPr>
        <w:t>To address the environmental degradation of the Black Sea</w:t>
      </w:r>
      <w:r>
        <w:rPr>
          <w:rFonts w:ascii="Times New Roman" w:hAnsi="Times New Roman" w:cs="Times New Roman"/>
          <w:sz w:val="24"/>
          <w:szCs w:val="24"/>
        </w:rPr>
        <w:t xml:space="preserve"> Basin area</w:t>
      </w:r>
      <w:r w:rsidRPr="007D7B0F">
        <w:rPr>
          <w:rFonts w:ascii="Times New Roman" w:hAnsi="Times New Roman" w:cs="Times New Roman"/>
          <w:sz w:val="24"/>
          <w:szCs w:val="24"/>
        </w:rPr>
        <w:t xml:space="preserve">, the </w:t>
      </w:r>
      <w:r>
        <w:rPr>
          <w:rFonts w:ascii="Times New Roman" w:hAnsi="Times New Roman" w:cs="Times New Roman"/>
          <w:sz w:val="24"/>
          <w:szCs w:val="24"/>
        </w:rPr>
        <w:t xml:space="preserve">Interreg NEXT </w:t>
      </w:r>
      <w:r w:rsidR="00AB740B">
        <w:rPr>
          <w:rFonts w:ascii="Times New Roman" w:hAnsi="Times New Roman" w:cs="Times New Roman"/>
          <w:sz w:val="24"/>
          <w:szCs w:val="24"/>
        </w:rPr>
        <w:t>B</w:t>
      </w:r>
      <w:r w:rsidR="005B39B9">
        <w:rPr>
          <w:rFonts w:ascii="Times New Roman" w:hAnsi="Times New Roman" w:cs="Times New Roman"/>
          <w:sz w:val="24"/>
          <w:szCs w:val="24"/>
        </w:rPr>
        <w:t xml:space="preserve">lack </w:t>
      </w:r>
      <w:r w:rsidR="00AB740B">
        <w:rPr>
          <w:rFonts w:ascii="Times New Roman" w:hAnsi="Times New Roman" w:cs="Times New Roman"/>
          <w:sz w:val="24"/>
          <w:szCs w:val="24"/>
        </w:rPr>
        <w:t>S</w:t>
      </w:r>
      <w:r w:rsidR="005B39B9">
        <w:rPr>
          <w:rFonts w:ascii="Times New Roman" w:hAnsi="Times New Roman" w:cs="Times New Roman"/>
          <w:sz w:val="24"/>
          <w:szCs w:val="24"/>
        </w:rPr>
        <w:t xml:space="preserve">ea </w:t>
      </w:r>
      <w:r w:rsidR="00AB740B">
        <w:rPr>
          <w:rFonts w:ascii="Times New Roman" w:hAnsi="Times New Roman" w:cs="Times New Roman"/>
          <w:sz w:val="24"/>
          <w:szCs w:val="24"/>
        </w:rPr>
        <w:t>B</w:t>
      </w:r>
      <w:r w:rsidR="005B39B9">
        <w:rPr>
          <w:rFonts w:ascii="Times New Roman" w:hAnsi="Times New Roman" w:cs="Times New Roman"/>
          <w:sz w:val="24"/>
          <w:szCs w:val="24"/>
        </w:rPr>
        <w:t>asin</w:t>
      </w:r>
      <w:r w:rsidR="00AB740B">
        <w:rPr>
          <w:rFonts w:ascii="Times New Roman" w:hAnsi="Times New Roman" w:cs="Times New Roman"/>
          <w:sz w:val="24"/>
          <w:szCs w:val="24"/>
        </w:rPr>
        <w:t xml:space="preserve"> </w:t>
      </w:r>
      <w:r>
        <w:rPr>
          <w:rFonts w:ascii="Times New Roman" w:hAnsi="Times New Roman" w:cs="Times New Roman"/>
          <w:sz w:val="24"/>
          <w:szCs w:val="24"/>
        </w:rPr>
        <w:t xml:space="preserve">Programme </w:t>
      </w:r>
      <w:r w:rsidRPr="007D7B0F">
        <w:rPr>
          <w:rFonts w:ascii="Times New Roman" w:hAnsi="Times New Roman" w:cs="Times New Roman"/>
          <w:sz w:val="24"/>
          <w:szCs w:val="24"/>
        </w:rPr>
        <w:t>also awards appropriate attention to environmental conservation, protectio</w:t>
      </w:r>
      <w:r>
        <w:rPr>
          <w:rFonts w:ascii="Times New Roman" w:hAnsi="Times New Roman" w:cs="Times New Roman"/>
          <w:sz w:val="24"/>
          <w:szCs w:val="24"/>
        </w:rPr>
        <w:t xml:space="preserve">n and restoration, </w:t>
      </w:r>
      <w:r w:rsidR="007E7A36">
        <w:rPr>
          <w:rFonts w:ascii="Times New Roman" w:hAnsi="Times New Roman" w:cs="Times New Roman"/>
          <w:sz w:val="24"/>
          <w:szCs w:val="24"/>
        </w:rPr>
        <w:t xml:space="preserve">and </w:t>
      </w:r>
      <w:r>
        <w:rPr>
          <w:rFonts w:ascii="Times New Roman" w:hAnsi="Times New Roman" w:cs="Times New Roman"/>
          <w:sz w:val="24"/>
          <w:szCs w:val="24"/>
        </w:rPr>
        <w:t>biodiversity.</w:t>
      </w:r>
      <w:r w:rsidRPr="007D7B0F">
        <w:rPr>
          <w:rFonts w:ascii="Times New Roman" w:hAnsi="Times New Roman" w:cs="Times New Roman"/>
          <w:sz w:val="24"/>
          <w:szCs w:val="24"/>
        </w:rPr>
        <w:t xml:space="preserve"> </w:t>
      </w:r>
      <w:r w:rsidRPr="001260F0">
        <w:rPr>
          <w:rFonts w:ascii="Times New Roman" w:hAnsi="Times New Roman" w:cs="Times New Roman"/>
          <w:sz w:val="24"/>
          <w:szCs w:val="24"/>
        </w:rPr>
        <w:t xml:space="preserve">For decades, average consumption materials, municipal sewages, agricultural and industrial waste, and noxious substances have been discharged in the Black Sea. Recognising that the concentration of toxins exceeds the threshold value to the point that parts of the aquatic life were almost dead and the Black Sea was considered as one of the most polluted sea in the world, over the last two programming periods, the Black Sea Basin Joint Operational Programme (BSB JOP) has made noticeable progress towards the preservation of the Black Sea ecosystem and these efforts need to further intensify for the Programme to be able to fully deliver on environmental sustainability goals. </w:t>
      </w:r>
    </w:p>
    <w:p w14:paraId="4D01E5BD" w14:textId="69282F83" w:rsidR="00382379" w:rsidRPr="003C433E" w:rsidRDefault="00382379" w:rsidP="00382379">
      <w:pPr>
        <w:jc w:val="both"/>
        <w:rPr>
          <w:rFonts w:ascii="Times New Roman" w:hAnsi="Times New Roman" w:cs="Times New Roman"/>
          <w:sz w:val="24"/>
          <w:szCs w:val="24"/>
        </w:rPr>
      </w:pPr>
      <w:r w:rsidRPr="001260F0">
        <w:rPr>
          <w:rFonts w:ascii="Times New Roman" w:hAnsi="Times New Roman" w:cs="Times New Roman"/>
          <w:sz w:val="24"/>
          <w:szCs w:val="24"/>
        </w:rPr>
        <w:t xml:space="preserve">Therefore, in order to </w:t>
      </w:r>
      <w:r w:rsidR="00706CBF">
        <w:rPr>
          <w:rFonts w:ascii="Times New Roman" w:hAnsi="Times New Roman" w:cs="Times New Roman"/>
          <w:sz w:val="24"/>
          <w:szCs w:val="24"/>
        </w:rPr>
        <w:t xml:space="preserve">contribute to the restauration of </w:t>
      </w:r>
      <w:r w:rsidRPr="001260F0">
        <w:rPr>
          <w:rFonts w:ascii="Times New Roman" w:hAnsi="Times New Roman" w:cs="Times New Roman"/>
          <w:sz w:val="24"/>
          <w:szCs w:val="24"/>
        </w:rPr>
        <w:t xml:space="preserve">the marine environment to health, the </w:t>
      </w:r>
      <w:r w:rsidR="00AB740B" w:rsidRPr="00AB740B">
        <w:rPr>
          <w:rFonts w:ascii="Times New Roman" w:hAnsi="Times New Roman" w:cs="Times New Roman"/>
          <w:sz w:val="24"/>
          <w:szCs w:val="24"/>
        </w:rPr>
        <w:t>Interreg NEXT B</w:t>
      </w:r>
      <w:r w:rsidR="005B39B9">
        <w:rPr>
          <w:rFonts w:ascii="Times New Roman" w:hAnsi="Times New Roman" w:cs="Times New Roman"/>
          <w:sz w:val="24"/>
          <w:szCs w:val="24"/>
        </w:rPr>
        <w:t xml:space="preserve">lack </w:t>
      </w:r>
      <w:r w:rsidR="00AB740B" w:rsidRPr="00AB740B">
        <w:rPr>
          <w:rFonts w:ascii="Times New Roman" w:hAnsi="Times New Roman" w:cs="Times New Roman"/>
          <w:sz w:val="24"/>
          <w:szCs w:val="24"/>
        </w:rPr>
        <w:t>S</w:t>
      </w:r>
      <w:r w:rsidR="005B39B9">
        <w:rPr>
          <w:rFonts w:ascii="Times New Roman" w:hAnsi="Times New Roman" w:cs="Times New Roman"/>
          <w:sz w:val="24"/>
          <w:szCs w:val="24"/>
        </w:rPr>
        <w:t xml:space="preserve">ea </w:t>
      </w:r>
      <w:r w:rsidR="00AB740B" w:rsidRPr="00AB740B">
        <w:rPr>
          <w:rFonts w:ascii="Times New Roman" w:hAnsi="Times New Roman" w:cs="Times New Roman"/>
          <w:sz w:val="24"/>
          <w:szCs w:val="24"/>
        </w:rPr>
        <w:t>B</w:t>
      </w:r>
      <w:r w:rsidR="005B39B9">
        <w:rPr>
          <w:rFonts w:ascii="Times New Roman" w:hAnsi="Times New Roman" w:cs="Times New Roman"/>
          <w:sz w:val="24"/>
          <w:szCs w:val="24"/>
        </w:rPr>
        <w:t>asin</w:t>
      </w:r>
      <w:r w:rsidR="00AB740B" w:rsidRPr="00AB740B">
        <w:rPr>
          <w:rFonts w:ascii="Times New Roman" w:hAnsi="Times New Roman" w:cs="Times New Roman"/>
          <w:sz w:val="24"/>
          <w:szCs w:val="24"/>
        </w:rPr>
        <w:t xml:space="preserve"> Programme </w:t>
      </w:r>
      <w:r w:rsidRPr="001260F0">
        <w:rPr>
          <w:rFonts w:ascii="Times New Roman" w:hAnsi="Times New Roman" w:cs="Times New Roman"/>
          <w:sz w:val="24"/>
          <w:szCs w:val="24"/>
        </w:rPr>
        <w:t>aligns with the EU's climate neutrality and zero pollution ambition for 2030 and 2050 found in the Green Deal objectives, the UN 2030 Agenda for Sustainable Development and its 17 Sustainable Development Goals, the 2030 climate and energy framework, the sustainable blue economy plan, as well as the financing mechanism under the Recovery and Resilience Facility</w:t>
      </w:r>
      <w:r w:rsidR="005B39B9">
        <w:rPr>
          <w:rFonts w:ascii="Times New Roman" w:hAnsi="Times New Roman" w:cs="Times New Roman"/>
          <w:sz w:val="24"/>
          <w:szCs w:val="24"/>
        </w:rPr>
        <w:t xml:space="preserve"> of the EU</w:t>
      </w:r>
      <w:r w:rsidRPr="001260F0">
        <w:rPr>
          <w:rFonts w:ascii="Times New Roman" w:hAnsi="Times New Roman" w:cs="Times New Roman"/>
          <w:sz w:val="24"/>
          <w:szCs w:val="24"/>
        </w:rPr>
        <w:t>.</w:t>
      </w:r>
    </w:p>
    <w:p w14:paraId="5CD755B5" w14:textId="77777777" w:rsidR="00382379" w:rsidRDefault="00150BB4" w:rsidP="00382379">
      <w:pPr>
        <w:jc w:val="both"/>
        <w:rPr>
          <w:rFonts w:ascii="Times New Roman" w:hAnsi="Times New Roman" w:cs="Times New Roman"/>
          <w:sz w:val="24"/>
          <w:szCs w:val="24"/>
        </w:rPr>
      </w:pPr>
      <w:r w:rsidRPr="003C433E">
        <w:rPr>
          <w:rFonts w:ascii="Times New Roman" w:hAnsi="Times New Roman" w:cs="Times New Roman"/>
          <w:sz w:val="24"/>
          <w:szCs w:val="24"/>
        </w:rPr>
        <w:t>Due to the insufficient level of environmental awareness of the people living in the Programme area, actions aimed at increasing the environmental awareness and level of information about the common natural heritage, protected areas and their unique value are necessary to be implemented, such as educational projects and information campaigns.</w:t>
      </w:r>
      <w:r w:rsidR="00382379" w:rsidRPr="00382379">
        <w:rPr>
          <w:rFonts w:ascii="Times New Roman" w:hAnsi="Times New Roman" w:cs="Times New Roman"/>
          <w:sz w:val="24"/>
          <w:szCs w:val="24"/>
          <w:highlight w:val="yellow"/>
        </w:rPr>
        <w:t xml:space="preserve"> </w:t>
      </w:r>
    </w:p>
    <w:p w14:paraId="4BFFD69F" w14:textId="45B3A967" w:rsidR="00150BB4" w:rsidRPr="003C433E" w:rsidRDefault="00150BB4" w:rsidP="003C433E">
      <w:pPr>
        <w:jc w:val="both"/>
        <w:rPr>
          <w:rFonts w:ascii="Times New Roman" w:hAnsi="Times New Roman" w:cs="Times New Roman"/>
          <w:sz w:val="24"/>
          <w:szCs w:val="24"/>
        </w:rPr>
      </w:pPr>
      <w:r w:rsidRPr="003C433E">
        <w:rPr>
          <w:rFonts w:ascii="Times New Roman" w:hAnsi="Times New Roman" w:cs="Times New Roman"/>
          <w:sz w:val="24"/>
          <w:szCs w:val="24"/>
        </w:rPr>
        <w:t>The surface of the protected areas is significantly</w:t>
      </w:r>
      <w:r w:rsidR="00D309EA">
        <w:rPr>
          <w:rFonts w:ascii="Times New Roman" w:hAnsi="Times New Roman" w:cs="Times New Roman"/>
          <w:sz w:val="24"/>
          <w:szCs w:val="24"/>
        </w:rPr>
        <w:t xml:space="preserve"> small </w:t>
      </w:r>
      <w:r w:rsidRPr="003C433E">
        <w:rPr>
          <w:rFonts w:ascii="Times New Roman" w:hAnsi="Times New Roman" w:cs="Times New Roman"/>
          <w:sz w:val="24"/>
          <w:szCs w:val="24"/>
        </w:rPr>
        <w:t>compared with other regions, most of the existing protected areas are terrestrial, while there are fewer marine protected areas and many protected areas still lack effective management plans and infrastructure, therefore, transnational cooperation in those areas continues to be of crucial importance, considering the rich and vulnerable environment of the Black Sea region.</w:t>
      </w:r>
    </w:p>
    <w:p w14:paraId="30D971BF" w14:textId="30B511D0" w:rsidR="00150BB4" w:rsidRPr="001260F0" w:rsidRDefault="00175D25" w:rsidP="003C433E">
      <w:pPr>
        <w:jc w:val="both"/>
        <w:rPr>
          <w:rFonts w:ascii="Times New Roman" w:hAnsi="Times New Roman" w:cs="Times New Roman"/>
          <w:sz w:val="24"/>
          <w:szCs w:val="24"/>
          <w:highlight w:val="yellow"/>
        </w:rPr>
      </w:pPr>
      <w:r w:rsidRPr="003C433E">
        <w:rPr>
          <w:rFonts w:ascii="Times New Roman" w:hAnsi="Times New Roman" w:cs="Times New Roman"/>
          <w:sz w:val="24"/>
          <w:szCs w:val="24"/>
        </w:rPr>
        <w:t>NGOs and local authorities</w:t>
      </w:r>
      <w:r w:rsidR="00150BB4" w:rsidRPr="003C433E">
        <w:rPr>
          <w:rFonts w:ascii="Times New Roman" w:hAnsi="Times New Roman" w:cs="Times New Roman"/>
          <w:sz w:val="24"/>
          <w:szCs w:val="24"/>
        </w:rPr>
        <w:t xml:space="preserve"> can contribute to raising awareness of the citizens and businesses to </w:t>
      </w:r>
      <w:r w:rsidR="00150BB4" w:rsidRPr="001260F0">
        <w:rPr>
          <w:rFonts w:ascii="Times New Roman" w:hAnsi="Times New Roman" w:cs="Times New Roman"/>
          <w:sz w:val="24"/>
          <w:szCs w:val="24"/>
        </w:rPr>
        <w:t>understand the benefits of enhancing protection and preservation of nature.</w:t>
      </w:r>
    </w:p>
    <w:p w14:paraId="20ED7A04" w14:textId="77777777" w:rsidR="00150BB4" w:rsidRDefault="00C7370A" w:rsidP="003C433E">
      <w:pPr>
        <w:jc w:val="both"/>
        <w:rPr>
          <w:rFonts w:ascii="Times New Roman" w:hAnsi="Times New Roman" w:cs="Times New Roman"/>
          <w:sz w:val="24"/>
          <w:szCs w:val="24"/>
        </w:rPr>
      </w:pPr>
      <w:r w:rsidRPr="00BA3C9F">
        <w:rPr>
          <w:rFonts w:ascii="Times New Roman" w:hAnsi="Times New Roman" w:cs="Times New Roman"/>
          <w:sz w:val="24"/>
          <w:szCs w:val="24"/>
        </w:rPr>
        <w:t>The</w:t>
      </w:r>
      <w:r w:rsidR="00150BB4" w:rsidRPr="00BA3C9F">
        <w:rPr>
          <w:rFonts w:ascii="Times New Roman" w:hAnsi="Times New Roman" w:cs="Times New Roman"/>
          <w:sz w:val="24"/>
          <w:szCs w:val="24"/>
        </w:rPr>
        <w:t xml:space="preserve"> concept of “green infrastructure” is a relatively new one and special attention will be paid to promoting it and to developing pilot solutions that can be replicated later on. The most common structures </w:t>
      </w:r>
      <w:r w:rsidR="0064216A" w:rsidRPr="00BA3C9F">
        <w:rPr>
          <w:rFonts w:ascii="Times New Roman" w:hAnsi="Times New Roman" w:cs="Times New Roman"/>
          <w:sz w:val="24"/>
          <w:szCs w:val="24"/>
        </w:rPr>
        <w:t xml:space="preserve">which may be </w:t>
      </w:r>
      <w:r w:rsidR="00150BB4" w:rsidRPr="00BA3C9F">
        <w:rPr>
          <w:rFonts w:ascii="Times New Roman" w:hAnsi="Times New Roman" w:cs="Times New Roman"/>
          <w:sz w:val="24"/>
          <w:szCs w:val="24"/>
        </w:rPr>
        <w:t>targeted are: parks, tree-lined avenues, green roofs, open spaces, playing fields, agricultural land and woodland inside towns, biodiversity-rich parks, river restoration including floodplains, protective forests in the mountain areas, etc.</w:t>
      </w:r>
    </w:p>
    <w:p w14:paraId="516EA5D2" w14:textId="31F69348" w:rsidR="00ED4482" w:rsidRDefault="00ED4482" w:rsidP="00570B9B">
      <w:pPr>
        <w:jc w:val="both"/>
        <w:rPr>
          <w:rFonts w:ascii="Times New Roman" w:hAnsi="Times New Roman" w:cs="Times New Roman"/>
          <w:sz w:val="24"/>
          <w:szCs w:val="24"/>
        </w:rPr>
      </w:pPr>
      <w:r>
        <w:rPr>
          <w:rFonts w:ascii="Times New Roman" w:hAnsi="Times New Roman" w:cs="Times New Roman"/>
          <w:sz w:val="24"/>
          <w:szCs w:val="24"/>
        </w:rPr>
        <w:t>Implementing</w:t>
      </w:r>
      <w:r w:rsidRPr="00ED4482">
        <w:rPr>
          <w:rFonts w:ascii="Times New Roman" w:hAnsi="Times New Roman" w:cs="Times New Roman"/>
          <w:sz w:val="24"/>
          <w:szCs w:val="24"/>
        </w:rPr>
        <w:t xml:space="preserve"> the three R's</w:t>
      </w:r>
      <w:r>
        <w:rPr>
          <w:rFonts w:ascii="Times New Roman" w:hAnsi="Times New Roman" w:cs="Times New Roman"/>
          <w:sz w:val="24"/>
          <w:szCs w:val="24"/>
        </w:rPr>
        <w:t xml:space="preserve"> pilot</w:t>
      </w:r>
      <w:r w:rsidRPr="00ED4482">
        <w:rPr>
          <w:rFonts w:ascii="Times New Roman" w:hAnsi="Times New Roman" w:cs="Times New Roman"/>
          <w:sz w:val="24"/>
          <w:szCs w:val="24"/>
        </w:rPr>
        <w:t xml:space="preserve"> </w:t>
      </w:r>
      <w:r>
        <w:rPr>
          <w:rFonts w:ascii="Times New Roman" w:hAnsi="Times New Roman" w:cs="Times New Roman"/>
          <w:sz w:val="24"/>
          <w:szCs w:val="24"/>
        </w:rPr>
        <w:t>actions (</w:t>
      </w:r>
      <w:r w:rsidRPr="00ED4482">
        <w:rPr>
          <w:rFonts w:ascii="Times New Roman" w:hAnsi="Times New Roman" w:cs="Times New Roman"/>
          <w:sz w:val="24"/>
          <w:szCs w:val="24"/>
        </w:rPr>
        <w:t>reduce, reuse, recycle</w:t>
      </w:r>
      <w:r>
        <w:rPr>
          <w:rFonts w:ascii="Times New Roman" w:hAnsi="Times New Roman" w:cs="Times New Roman"/>
          <w:sz w:val="24"/>
          <w:szCs w:val="24"/>
        </w:rPr>
        <w:t>)</w:t>
      </w:r>
      <w:r w:rsidRPr="00ED4482">
        <w:rPr>
          <w:rFonts w:ascii="Times New Roman" w:hAnsi="Times New Roman" w:cs="Times New Roman"/>
          <w:sz w:val="24"/>
          <w:szCs w:val="24"/>
        </w:rPr>
        <w:t xml:space="preserve"> - in order to reduce the quantities of </w:t>
      </w:r>
      <w:r>
        <w:rPr>
          <w:rFonts w:ascii="Times New Roman" w:hAnsi="Times New Roman" w:cs="Times New Roman"/>
          <w:sz w:val="24"/>
          <w:szCs w:val="24"/>
        </w:rPr>
        <w:t xml:space="preserve">marine and river litter </w:t>
      </w:r>
      <w:r w:rsidRPr="00ED4482">
        <w:rPr>
          <w:rFonts w:ascii="Times New Roman" w:hAnsi="Times New Roman" w:cs="Times New Roman"/>
          <w:sz w:val="24"/>
          <w:szCs w:val="24"/>
        </w:rPr>
        <w:t xml:space="preserve">should </w:t>
      </w:r>
      <w:r>
        <w:rPr>
          <w:rFonts w:ascii="Times New Roman" w:hAnsi="Times New Roman" w:cs="Times New Roman"/>
          <w:sz w:val="24"/>
          <w:szCs w:val="24"/>
        </w:rPr>
        <w:t>contribute to the preservation of</w:t>
      </w:r>
      <w:r w:rsidRPr="00ED4482">
        <w:rPr>
          <w:rFonts w:ascii="Times New Roman" w:hAnsi="Times New Roman" w:cs="Times New Roman"/>
          <w:sz w:val="24"/>
          <w:szCs w:val="24"/>
        </w:rPr>
        <w:t xml:space="preserve"> the unique and precious ecosystem of the Black Sea</w:t>
      </w:r>
      <w:r>
        <w:rPr>
          <w:rFonts w:ascii="Times New Roman" w:hAnsi="Times New Roman" w:cs="Times New Roman"/>
          <w:sz w:val="24"/>
          <w:szCs w:val="24"/>
        </w:rPr>
        <w:t xml:space="preserve"> Basin area.</w:t>
      </w:r>
      <w:r w:rsidR="00F72DCD" w:rsidRPr="00F72DCD">
        <w:t xml:space="preserve"> </w:t>
      </w:r>
      <w:r w:rsidR="00570B9B" w:rsidRPr="00570B9B">
        <w:t xml:space="preserve"> </w:t>
      </w:r>
      <w:r w:rsidR="00570B9B" w:rsidRPr="00570B9B">
        <w:rPr>
          <w:rFonts w:ascii="Times New Roman" w:hAnsi="Times New Roman" w:cs="Times New Roman"/>
          <w:sz w:val="24"/>
          <w:szCs w:val="24"/>
        </w:rPr>
        <w:t>Marine Litter has become a global challenge and derives from land and sea based human ac</w:t>
      </w:r>
      <w:r w:rsidR="00570B9B">
        <w:rPr>
          <w:rFonts w:ascii="Times New Roman" w:hAnsi="Times New Roman" w:cs="Times New Roman"/>
          <w:sz w:val="24"/>
          <w:szCs w:val="24"/>
        </w:rPr>
        <w:t xml:space="preserve">tivities, mainly caused by poor </w:t>
      </w:r>
      <w:r w:rsidR="00570B9B" w:rsidRPr="00570B9B">
        <w:rPr>
          <w:rFonts w:ascii="Times New Roman" w:hAnsi="Times New Roman" w:cs="Times New Roman"/>
          <w:sz w:val="24"/>
          <w:szCs w:val="24"/>
        </w:rPr>
        <w:t>waste management and infrastructures or people’s behaviour. Thus, prevention at source</w:t>
      </w:r>
      <w:r w:rsidR="00570B9B">
        <w:rPr>
          <w:rFonts w:ascii="Times New Roman" w:hAnsi="Times New Roman" w:cs="Times New Roman"/>
          <w:sz w:val="24"/>
          <w:szCs w:val="24"/>
        </w:rPr>
        <w:t xml:space="preserve"> through the creation of proper </w:t>
      </w:r>
      <w:r w:rsidR="00570B9B" w:rsidRPr="00570B9B">
        <w:rPr>
          <w:rFonts w:ascii="Times New Roman" w:hAnsi="Times New Roman" w:cs="Times New Roman"/>
          <w:sz w:val="24"/>
          <w:szCs w:val="24"/>
        </w:rPr>
        <w:t xml:space="preserve">waste collection and treatment together with improved human behaviour are key to reduce litter inputs, to protect our </w:t>
      </w:r>
      <w:proofErr w:type="spellStart"/>
      <w:r w:rsidR="00570B9B" w:rsidRPr="00570B9B">
        <w:rPr>
          <w:rFonts w:ascii="Times New Roman" w:hAnsi="Times New Roman" w:cs="Times New Roman"/>
          <w:sz w:val="24"/>
          <w:szCs w:val="24"/>
        </w:rPr>
        <w:t>onland</w:t>
      </w:r>
      <w:proofErr w:type="spellEnd"/>
      <w:r w:rsidR="00570B9B" w:rsidRPr="00570B9B">
        <w:rPr>
          <w:rFonts w:ascii="Times New Roman" w:hAnsi="Times New Roman" w:cs="Times New Roman"/>
          <w:sz w:val="24"/>
          <w:szCs w:val="24"/>
        </w:rPr>
        <w:t xml:space="preserve"> and water environment and to secure recovery of our resources after disposal</w:t>
      </w:r>
      <w:r w:rsidR="00570B9B">
        <w:rPr>
          <w:rStyle w:val="FootnoteReference"/>
          <w:rFonts w:ascii="Times New Roman" w:hAnsi="Times New Roman" w:cs="Times New Roman"/>
          <w:sz w:val="24"/>
          <w:szCs w:val="24"/>
        </w:rPr>
        <w:footnoteReference w:id="34"/>
      </w:r>
      <w:r w:rsidR="00570B9B" w:rsidRPr="00570B9B">
        <w:rPr>
          <w:rFonts w:ascii="Times New Roman" w:hAnsi="Times New Roman" w:cs="Times New Roman"/>
          <w:sz w:val="24"/>
          <w:szCs w:val="24"/>
        </w:rPr>
        <w:t>.</w:t>
      </w:r>
    </w:p>
    <w:p w14:paraId="1CDC563D" w14:textId="26F5B258" w:rsidR="00150BB4" w:rsidRDefault="00150BB4" w:rsidP="003C433E">
      <w:pPr>
        <w:jc w:val="both"/>
        <w:rPr>
          <w:rFonts w:ascii="Times New Roman" w:hAnsi="Times New Roman" w:cs="Times New Roman"/>
          <w:sz w:val="24"/>
          <w:szCs w:val="24"/>
        </w:rPr>
      </w:pPr>
      <w:r w:rsidRPr="003C433E">
        <w:rPr>
          <w:rFonts w:ascii="Times New Roman" w:hAnsi="Times New Roman" w:cs="Times New Roman"/>
          <w:sz w:val="24"/>
          <w:szCs w:val="24"/>
        </w:rPr>
        <w:t>Transnational actions will help reducing disparities between</w:t>
      </w:r>
      <w:r w:rsidR="005B39B9">
        <w:rPr>
          <w:rFonts w:ascii="Times New Roman" w:hAnsi="Times New Roman" w:cs="Times New Roman"/>
          <w:sz w:val="24"/>
          <w:szCs w:val="24"/>
        </w:rPr>
        <w:t xml:space="preserve"> the</w:t>
      </w:r>
      <w:r w:rsidRPr="003C433E">
        <w:rPr>
          <w:rFonts w:ascii="Times New Roman" w:hAnsi="Times New Roman" w:cs="Times New Roman"/>
          <w:sz w:val="24"/>
          <w:szCs w:val="24"/>
        </w:rPr>
        <w:t xml:space="preserve"> EU</w:t>
      </w:r>
      <w:r w:rsidR="005B39B9">
        <w:rPr>
          <w:rFonts w:ascii="Times New Roman" w:hAnsi="Times New Roman" w:cs="Times New Roman"/>
          <w:sz w:val="24"/>
          <w:szCs w:val="24"/>
        </w:rPr>
        <w:t xml:space="preserve"> Member States</w:t>
      </w:r>
      <w:r w:rsidRPr="003C433E">
        <w:rPr>
          <w:rFonts w:ascii="Times New Roman" w:hAnsi="Times New Roman" w:cs="Times New Roman"/>
          <w:sz w:val="24"/>
          <w:szCs w:val="24"/>
        </w:rPr>
        <w:t xml:space="preserve"> and </w:t>
      </w:r>
      <w:r w:rsidR="005B39B9">
        <w:rPr>
          <w:rFonts w:ascii="Times New Roman" w:hAnsi="Times New Roman" w:cs="Times New Roman"/>
          <w:sz w:val="24"/>
          <w:szCs w:val="24"/>
        </w:rPr>
        <w:t>the P</w:t>
      </w:r>
      <w:r w:rsidRPr="003C433E">
        <w:rPr>
          <w:rFonts w:ascii="Times New Roman" w:hAnsi="Times New Roman" w:cs="Times New Roman"/>
          <w:sz w:val="24"/>
          <w:szCs w:val="24"/>
        </w:rPr>
        <w:t xml:space="preserve">artner </w:t>
      </w:r>
      <w:r w:rsidR="005B39B9">
        <w:rPr>
          <w:rFonts w:ascii="Times New Roman" w:hAnsi="Times New Roman" w:cs="Times New Roman"/>
          <w:sz w:val="24"/>
          <w:szCs w:val="24"/>
        </w:rPr>
        <w:t>C</w:t>
      </w:r>
      <w:r w:rsidRPr="003C433E">
        <w:rPr>
          <w:rFonts w:ascii="Times New Roman" w:hAnsi="Times New Roman" w:cs="Times New Roman"/>
          <w:sz w:val="24"/>
          <w:szCs w:val="24"/>
        </w:rPr>
        <w:t>ountries, in order to ensure a similar level of protection and preservation of the environment in the Black Sea Basin area.</w:t>
      </w:r>
    </w:p>
    <w:p w14:paraId="4BE519AE" w14:textId="648BB06A" w:rsidR="00150BB4" w:rsidRPr="007D022A" w:rsidRDefault="00150BB4" w:rsidP="003C433E">
      <w:pPr>
        <w:jc w:val="both"/>
        <w:rPr>
          <w:rFonts w:ascii="Times New Roman" w:hAnsi="Times New Roman" w:cs="Times New Roman"/>
          <w:b/>
          <w:sz w:val="24"/>
          <w:szCs w:val="24"/>
        </w:rPr>
      </w:pPr>
      <w:r w:rsidRPr="007D022A">
        <w:rPr>
          <w:rFonts w:ascii="Times New Roman" w:hAnsi="Times New Roman" w:cs="Times New Roman"/>
          <w:b/>
          <w:sz w:val="24"/>
          <w:szCs w:val="24"/>
        </w:rPr>
        <w:t xml:space="preserve">Concretely, the Programme will finance the following fields of </w:t>
      </w:r>
      <w:r w:rsidR="00FC4D6E">
        <w:rPr>
          <w:rFonts w:ascii="Times New Roman" w:hAnsi="Times New Roman" w:cs="Times New Roman"/>
          <w:b/>
          <w:sz w:val="24"/>
          <w:szCs w:val="24"/>
        </w:rPr>
        <w:t>action</w:t>
      </w:r>
      <w:r w:rsidRPr="007D022A">
        <w:rPr>
          <w:rFonts w:ascii="Times New Roman" w:hAnsi="Times New Roman" w:cs="Times New Roman"/>
          <w:b/>
          <w:sz w:val="24"/>
          <w:szCs w:val="24"/>
        </w:rPr>
        <w:t>:</w:t>
      </w:r>
    </w:p>
    <w:p w14:paraId="2F1718E8" w14:textId="49636BD3" w:rsidR="00150BB4" w:rsidRDefault="00150BB4" w:rsidP="003C433E">
      <w:pPr>
        <w:jc w:val="both"/>
        <w:rPr>
          <w:rFonts w:ascii="Times New Roman" w:hAnsi="Times New Roman" w:cs="Times New Roman"/>
          <w:sz w:val="24"/>
          <w:szCs w:val="24"/>
        </w:rPr>
      </w:pPr>
      <w:r w:rsidRPr="007D022A">
        <w:rPr>
          <w:rFonts w:ascii="Times New Roman" w:hAnsi="Times New Roman" w:cs="Times New Roman"/>
          <w:b/>
          <w:sz w:val="24"/>
          <w:szCs w:val="24"/>
        </w:rPr>
        <w:t>1.</w:t>
      </w:r>
      <w:r w:rsidRPr="003C433E">
        <w:rPr>
          <w:rFonts w:ascii="Times New Roman" w:hAnsi="Times New Roman" w:cs="Times New Roman"/>
          <w:sz w:val="24"/>
          <w:szCs w:val="24"/>
        </w:rPr>
        <w:t xml:space="preserve"> Protection and promotion of biodiversity and natural heritage;</w:t>
      </w:r>
    </w:p>
    <w:p w14:paraId="6D2F690A" w14:textId="7DFC23DA" w:rsidR="00292A6A" w:rsidRDefault="005F6674" w:rsidP="003C433E">
      <w:pPr>
        <w:jc w:val="both"/>
      </w:pPr>
      <w:r>
        <w:rPr>
          <w:rFonts w:ascii="Times New Roman" w:hAnsi="Times New Roman" w:cs="Times New Roman"/>
          <w:sz w:val="24"/>
          <w:szCs w:val="24"/>
        </w:rPr>
        <w:t>Example</w:t>
      </w:r>
      <w:r w:rsidR="00292A6A">
        <w:rPr>
          <w:rFonts w:ascii="Times New Roman" w:hAnsi="Times New Roman" w:cs="Times New Roman"/>
          <w:sz w:val="24"/>
          <w:szCs w:val="24"/>
        </w:rPr>
        <w:t>s</w:t>
      </w:r>
      <w:r w:rsidR="0042531A">
        <w:rPr>
          <w:rFonts w:ascii="Times New Roman" w:hAnsi="Times New Roman" w:cs="Times New Roman"/>
          <w:sz w:val="24"/>
          <w:szCs w:val="24"/>
        </w:rPr>
        <w:t xml:space="preserve"> </w:t>
      </w:r>
      <w:r w:rsidR="00A52F47" w:rsidRPr="00A52F47">
        <w:rPr>
          <w:rFonts w:ascii="Times New Roman" w:hAnsi="Times New Roman" w:cs="Times New Roman"/>
          <w:sz w:val="24"/>
          <w:szCs w:val="24"/>
        </w:rPr>
        <w:t xml:space="preserve">of types of actions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w:t>
      </w:r>
      <w:r w:rsidRPr="005F6674">
        <w:t xml:space="preserve"> </w:t>
      </w:r>
    </w:p>
    <w:p w14:paraId="3D0D7C39" w14:textId="239CABEE" w:rsidR="005F6674" w:rsidRDefault="005F6674" w:rsidP="003C433E">
      <w:pPr>
        <w:jc w:val="both"/>
        <w:rPr>
          <w:rFonts w:ascii="Times New Roman" w:hAnsi="Times New Roman" w:cs="Times New Roman"/>
          <w:sz w:val="24"/>
          <w:szCs w:val="24"/>
        </w:rPr>
      </w:pPr>
      <w:r w:rsidRPr="00CD7859">
        <w:rPr>
          <w:rFonts w:ascii="Times New Roman" w:hAnsi="Times New Roman" w:cs="Times New Roman"/>
          <w:sz w:val="24"/>
          <w:szCs w:val="24"/>
        </w:rPr>
        <w:t xml:space="preserve">Development of </w:t>
      </w:r>
      <w:r w:rsidR="00A52F47" w:rsidRPr="00CD7859">
        <w:rPr>
          <w:rFonts w:ascii="Times New Roman" w:hAnsi="Times New Roman" w:cs="Times New Roman"/>
          <w:sz w:val="24"/>
          <w:szCs w:val="24"/>
        </w:rPr>
        <w:t xml:space="preserve">joint </w:t>
      </w:r>
      <w:r w:rsidRPr="005F6674">
        <w:rPr>
          <w:rFonts w:ascii="Times New Roman" w:hAnsi="Times New Roman" w:cs="Times New Roman"/>
          <w:sz w:val="24"/>
          <w:szCs w:val="24"/>
        </w:rPr>
        <w:t xml:space="preserve">IT tools (e.g. digital maps) to promote most interesting </w:t>
      </w:r>
      <w:r>
        <w:rPr>
          <w:rFonts w:ascii="Times New Roman" w:hAnsi="Times New Roman" w:cs="Times New Roman"/>
          <w:sz w:val="24"/>
          <w:szCs w:val="24"/>
        </w:rPr>
        <w:t xml:space="preserve">Black Sea Basin </w:t>
      </w:r>
      <w:r w:rsidRPr="005F6674">
        <w:rPr>
          <w:rFonts w:ascii="Times New Roman" w:hAnsi="Times New Roman" w:cs="Times New Roman"/>
          <w:sz w:val="24"/>
          <w:szCs w:val="24"/>
        </w:rPr>
        <w:t>eco-systems</w:t>
      </w:r>
      <w:r w:rsidR="009B4E18">
        <w:rPr>
          <w:rFonts w:ascii="Times New Roman" w:hAnsi="Times New Roman" w:cs="Times New Roman"/>
          <w:sz w:val="24"/>
          <w:szCs w:val="24"/>
        </w:rPr>
        <w:t>,</w:t>
      </w:r>
      <w:r w:rsidR="009B4E18" w:rsidRPr="009B4E18">
        <w:t xml:space="preserve"> </w:t>
      </w:r>
      <w:r w:rsidR="009B4E18" w:rsidRPr="009B4E18">
        <w:rPr>
          <w:rFonts w:ascii="Times New Roman" w:hAnsi="Times New Roman" w:cs="Times New Roman"/>
          <w:sz w:val="24"/>
          <w:szCs w:val="24"/>
        </w:rPr>
        <w:t>contribute to develop and protect them</w:t>
      </w:r>
      <w:r w:rsidR="00352C86">
        <w:rPr>
          <w:rFonts w:ascii="Times New Roman" w:hAnsi="Times New Roman" w:cs="Times New Roman"/>
          <w:sz w:val="24"/>
          <w:szCs w:val="24"/>
        </w:rPr>
        <w:t>;</w:t>
      </w:r>
    </w:p>
    <w:p w14:paraId="070C8BFA" w14:textId="0FFACD25" w:rsidR="00352C86" w:rsidRDefault="00352C86" w:rsidP="003C433E">
      <w:pPr>
        <w:jc w:val="both"/>
        <w:rPr>
          <w:rFonts w:ascii="Times New Roman" w:hAnsi="Times New Roman" w:cs="Times New Roman"/>
          <w:sz w:val="24"/>
          <w:szCs w:val="24"/>
        </w:rPr>
      </w:pPr>
      <w:r w:rsidRPr="00352C86">
        <w:rPr>
          <w:rFonts w:ascii="Times New Roman" w:hAnsi="Times New Roman" w:cs="Times New Roman"/>
          <w:sz w:val="24"/>
          <w:szCs w:val="24"/>
        </w:rPr>
        <w:t>Devel</w:t>
      </w:r>
      <w:r w:rsidR="0093121B">
        <w:rPr>
          <w:rFonts w:ascii="Times New Roman" w:hAnsi="Times New Roman" w:cs="Times New Roman"/>
          <w:sz w:val="24"/>
          <w:szCs w:val="24"/>
        </w:rPr>
        <w:t xml:space="preserve">oping and implementing </w:t>
      </w:r>
      <w:r w:rsidR="00A52F47">
        <w:rPr>
          <w:rFonts w:ascii="Times New Roman" w:hAnsi="Times New Roman" w:cs="Times New Roman"/>
          <w:sz w:val="24"/>
          <w:szCs w:val="24"/>
        </w:rPr>
        <w:t xml:space="preserve">joint </w:t>
      </w:r>
      <w:r w:rsidR="0093121B">
        <w:rPr>
          <w:rFonts w:ascii="Times New Roman" w:hAnsi="Times New Roman" w:cs="Times New Roman"/>
          <w:sz w:val="24"/>
          <w:szCs w:val="24"/>
        </w:rPr>
        <w:t>pilot actions</w:t>
      </w:r>
      <w:r w:rsidRPr="00352C86">
        <w:rPr>
          <w:rFonts w:ascii="Times New Roman" w:hAnsi="Times New Roman" w:cs="Times New Roman"/>
          <w:sz w:val="24"/>
          <w:szCs w:val="24"/>
        </w:rPr>
        <w:t xml:space="preserve"> </w:t>
      </w:r>
      <w:r w:rsidR="004D6FED">
        <w:rPr>
          <w:rFonts w:ascii="Times New Roman" w:hAnsi="Times New Roman" w:cs="Times New Roman"/>
          <w:sz w:val="24"/>
          <w:szCs w:val="24"/>
        </w:rPr>
        <w:t>for protection of</w:t>
      </w:r>
      <w:r w:rsidRPr="00352C86">
        <w:rPr>
          <w:rFonts w:ascii="Times New Roman" w:hAnsi="Times New Roman" w:cs="Times New Roman"/>
          <w:sz w:val="24"/>
          <w:szCs w:val="24"/>
        </w:rPr>
        <w:t xml:space="preserve"> </w:t>
      </w:r>
      <w:r>
        <w:rPr>
          <w:rFonts w:ascii="Times New Roman" w:hAnsi="Times New Roman" w:cs="Times New Roman"/>
          <w:sz w:val="24"/>
          <w:szCs w:val="24"/>
        </w:rPr>
        <w:t xml:space="preserve">Black Sea Basin biodiversity and </w:t>
      </w:r>
      <w:r w:rsidRPr="00352C86">
        <w:rPr>
          <w:rFonts w:ascii="Times New Roman" w:hAnsi="Times New Roman" w:cs="Times New Roman"/>
          <w:sz w:val="24"/>
          <w:szCs w:val="24"/>
        </w:rPr>
        <w:t>natural heritage</w:t>
      </w:r>
      <w:r w:rsidR="0093121B">
        <w:rPr>
          <w:rFonts w:ascii="Times New Roman" w:hAnsi="Times New Roman" w:cs="Times New Roman"/>
          <w:sz w:val="24"/>
          <w:szCs w:val="24"/>
        </w:rPr>
        <w:t>;</w:t>
      </w:r>
    </w:p>
    <w:p w14:paraId="43E78E00" w14:textId="77777777" w:rsidR="0093121B" w:rsidRPr="0093121B" w:rsidRDefault="0093121B" w:rsidP="0093121B">
      <w:pPr>
        <w:jc w:val="both"/>
        <w:rPr>
          <w:rFonts w:ascii="Times New Roman" w:hAnsi="Times New Roman" w:cs="Times New Roman"/>
          <w:sz w:val="24"/>
          <w:szCs w:val="24"/>
        </w:rPr>
      </w:pPr>
      <w:r w:rsidRPr="0093121B">
        <w:rPr>
          <w:rFonts w:ascii="Times New Roman" w:hAnsi="Times New Roman" w:cs="Times New Roman"/>
          <w:sz w:val="24"/>
          <w:szCs w:val="24"/>
        </w:rPr>
        <w:t>Strengthening capacities for the protection, conservation of biodiversity and improving the quality of existing ecosystems;</w:t>
      </w:r>
    </w:p>
    <w:p w14:paraId="29D56404" w14:textId="68CF1DEC" w:rsidR="0093121B" w:rsidRDefault="00A52F47" w:rsidP="0093121B">
      <w:pPr>
        <w:jc w:val="both"/>
        <w:rPr>
          <w:rFonts w:ascii="Times New Roman" w:hAnsi="Times New Roman" w:cs="Times New Roman"/>
          <w:sz w:val="24"/>
          <w:szCs w:val="24"/>
        </w:rPr>
      </w:pPr>
      <w:r>
        <w:rPr>
          <w:rFonts w:ascii="Times New Roman" w:hAnsi="Times New Roman" w:cs="Times New Roman"/>
          <w:sz w:val="24"/>
          <w:szCs w:val="24"/>
        </w:rPr>
        <w:t>Joint r</w:t>
      </w:r>
      <w:r w:rsidR="0093121B" w:rsidRPr="0093121B">
        <w:rPr>
          <w:rFonts w:ascii="Times New Roman" w:hAnsi="Times New Roman" w:cs="Times New Roman"/>
          <w:sz w:val="24"/>
          <w:szCs w:val="24"/>
        </w:rPr>
        <w:t>esearch in marine protected areas and support to the increase on designation of new marine protected areas;</w:t>
      </w:r>
    </w:p>
    <w:p w14:paraId="56D86429" w14:textId="77777777" w:rsidR="00352C86" w:rsidRPr="003C433E" w:rsidRDefault="00352C86" w:rsidP="003C433E">
      <w:pPr>
        <w:jc w:val="both"/>
        <w:rPr>
          <w:rFonts w:ascii="Times New Roman" w:hAnsi="Times New Roman" w:cs="Times New Roman"/>
          <w:sz w:val="24"/>
          <w:szCs w:val="24"/>
        </w:rPr>
      </w:pPr>
    </w:p>
    <w:p w14:paraId="242336F4" w14:textId="77777777" w:rsidR="00150BB4" w:rsidRDefault="00150BB4" w:rsidP="003C433E">
      <w:pPr>
        <w:jc w:val="both"/>
        <w:rPr>
          <w:rFonts w:ascii="Times New Roman" w:hAnsi="Times New Roman" w:cs="Times New Roman"/>
          <w:sz w:val="24"/>
          <w:szCs w:val="24"/>
        </w:rPr>
      </w:pPr>
      <w:r w:rsidRPr="007D022A">
        <w:rPr>
          <w:rFonts w:ascii="Times New Roman" w:hAnsi="Times New Roman" w:cs="Times New Roman"/>
          <w:b/>
          <w:sz w:val="24"/>
          <w:szCs w:val="24"/>
        </w:rPr>
        <w:t>2.</w:t>
      </w:r>
      <w:r w:rsidRPr="003C433E">
        <w:rPr>
          <w:rFonts w:ascii="Times New Roman" w:hAnsi="Times New Roman" w:cs="Times New Roman"/>
          <w:sz w:val="24"/>
          <w:szCs w:val="24"/>
        </w:rPr>
        <w:t xml:space="preserve"> Actions on environment protection at all educational levels;</w:t>
      </w:r>
    </w:p>
    <w:p w14:paraId="3D7D96EA" w14:textId="4FB706F8" w:rsidR="0042531A" w:rsidRDefault="005F6674" w:rsidP="003C433E">
      <w:pPr>
        <w:jc w:val="both"/>
        <w:rPr>
          <w:rFonts w:ascii="Times New Roman" w:hAnsi="Times New Roman" w:cs="Times New Roman"/>
          <w:sz w:val="24"/>
          <w:szCs w:val="24"/>
        </w:rPr>
      </w:pPr>
      <w:r>
        <w:rPr>
          <w:rFonts w:ascii="Times New Roman" w:hAnsi="Times New Roman" w:cs="Times New Roman"/>
          <w:sz w:val="24"/>
          <w:szCs w:val="24"/>
        </w:rPr>
        <w:t>Example</w:t>
      </w:r>
      <w:r w:rsidR="0042531A">
        <w:rPr>
          <w:rFonts w:ascii="Times New Roman" w:hAnsi="Times New Roman" w:cs="Times New Roman"/>
          <w:sz w:val="24"/>
          <w:szCs w:val="24"/>
        </w:rPr>
        <w:t>s</w:t>
      </w:r>
      <w:r w:rsidR="00A52F47" w:rsidRPr="00A52F47">
        <w:t xml:space="preserve"> </w:t>
      </w:r>
      <w:r w:rsidR="00A52F47" w:rsidRPr="00A52F47">
        <w:rPr>
          <w:rFonts w:ascii="Times New Roman" w:hAnsi="Times New Roman" w:cs="Times New Roman"/>
          <w:sz w:val="24"/>
          <w:szCs w:val="24"/>
        </w:rPr>
        <w:t>of types of actions</w:t>
      </w:r>
      <w:r w:rsidR="0042531A">
        <w:rPr>
          <w:rFonts w:ascii="Times New Roman" w:hAnsi="Times New Roman" w:cs="Times New Roman"/>
          <w:sz w:val="24"/>
          <w:szCs w:val="24"/>
        </w:rPr>
        <w:t xml:space="preserve"> </w:t>
      </w:r>
      <w:r w:rsidR="0042531A" w:rsidRPr="0042531A">
        <w:rPr>
          <w:rFonts w:ascii="Times New Roman" w:hAnsi="Times New Roman" w:cs="Times New Roman"/>
          <w:sz w:val="24"/>
          <w:szCs w:val="24"/>
        </w:rPr>
        <w:t>(indicative list)</w:t>
      </w:r>
      <w:r>
        <w:rPr>
          <w:rFonts w:ascii="Times New Roman" w:hAnsi="Times New Roman" w:cs="Times New Roman"/>
          <w:sz w:val="24"/>
          <w:szCs w:val="24"/>
        </w:rPr>
        <w:t xml:space="preserve">: </w:t>
      </w:r>
    </w:p>
    <w:p w14:paraId="28B84EF3" w14:textId="47B0ED89" w:rsidR="005F6674" w:rsidRDefault="00A52F47" w:rsidP="003C433E">
      <w:pPr>
        <w:jc w:val="both"/>
        <w:rPr>
          <w:rFonts w:ascii="Times New Roman" w:hAnsi="Times New Roman" w:cs="Times New Roman"/>
          <w:sz w:val="24"/>
          <w:szCs w:val="24"/>
        </w:rPr>
      </w:pPr>
      <w:r>
        <w:rPr>
          <w:rFonts w:ascii="Times New Roman" w:hAnsi="Times New Roman" w:cs="Times New Roman"/>
          <w:sz w:val="24"/>
          <w:szCs w:val="24"/>
        </w:rPr>
        <w:t>Joint a</w:t>
      </w:r>
      <w:r w:rsidR="005F6674" w:rsidRPr="005F6674">
        <w:rPr>
          <w:rFonts w:ascii="Times New Roman" w:hAnsi="Times New Roman" w:cs="Times New Roman"/>
          <w:sz w:val="24"/>
          <w:szCs w:val="24"/>
        </w:rPr>
        <w:t xml:space="preserve">wareness </w:t>
      </w:r>
      <w:r w:rsidR="00352C86" w:rsidRPr="005F6674">
        <w:rPr>
          <w:rFonts w:ascii="Times New Roman" w:hAnsi="Times New Roman" w:cs="Times New Roman"/>
          <w:sz w:val="24"/>
          <w:szCs w:val="24"/>
        </w:rPr>
        <w:t>r</w:t>
      </w:r>
      <w:r>
        <w:rPr>
          <w:rFonts w:ascii="Times New Roman" w:hAnsi="Times New Roman" w:cs="Times New Roman"/>
          <w:sz w:val="24"/>
          <w:szCs w:val="24"/>
        </w:rPr>
        <w:t>a</w:t>
      </w:r>
      <w:r w:rsidR="00352C86" w:rsidRPr="005F6674">
        <w:rPr>
          <w:rFonts w:ascii="Times New Roman" w:hAnsi="Times New Roman" w:cs="Times New Roman"/>
          <w:sz w:val="24"/>
          <w:szCs w:val="24"/>
        </w:rPr>
        <w:t>ising</w:t>
      </w:r>
      <w:r w:rsidR="005F6674" w:rsidRPr="005F6674">
        <w:rPr>
          <w:rFonts w:ascii="Times New Roman" w:hAnsi="Times New Roman" w:cs="Times New Roman"/>
          <w:sz w:val="24"/>
          <w:szCs w:val="24"/>
        </w:rPr>
        <w:t xml:space="preserve"> campaigns</w:t>
      </w:r>
      <w:r w:rsidR="005F6674">
        <w:rPr>
          <w:rFonts w:ascii="Times New Roman" w:hAnsi="Times New Roman" w:cs="Times New Roman"/>
          <w:sz w:val="24"/>
          <w:szCs w:val="24"/>
        </w:rPr>
        <w:t xml:space="preserve"> </w:t>
      </w:r>
      <w:r w:rsidR="004D6FED">
        <w:rPr>
          <w:rFonts w:ascii="Times New Roman" w:hAnsi="Times New Roman" w:cs="Times New Roman"/>
          <w:sz w:val="24"/>
          <w:szCs w:val="24"/>
        </w:rPr>
        <w:t xml:space="preserve">at </w:t>
      </w:r>
      <w:r w:rsidR="005F6674" w:rsidRPr="005F6674">
        <w:rPr>
          <w:rFonts w:ascii="Times New Roman" w:hAnsi="Times New Roman" w:cs="Times New Roman"/>
          <w:sz w:val="24"/>
          <w:szCs w:val="24"/>
        </w:rPr>
        <w:t xml:space="preserve">all educational levels </w:t>
      </w:r>
      <w:r w:rsidR="005F6674">
        <w:rPr>
          <w:rFonts w:ascii="Times New Roman" w:hAnsi="Times New Roman" w:cs="Times New Roman"/>
          <w:sz w:val="24"/>
          <w:szCs w:val="24"/>
        </w:rPr>
        <w:t>for protecting the lakes, rivers and sea</w:t>
      </w:r>
      <w:r w:rsidR="005F6674" w:rsidRPr="005F6674">
        <w:rPr>
          <w:rFonts w:ascii="Times New Roman" w:hAnsi="Times New Roman" w:cs="Times New Roman"/>
          <w:sz w:val="24"/>
          <w:szCs w:val="24"/>
        </w:rPr>
        <w:t xml:space="preserve"> from micro plastics</w:t>
      </w:r>
      <w:r w:rsidR="00352C86">
        <w:rPr>
          <w:rFonts w:ascii="Times New Roman" w:hAnsi="Times New Roman" w:cs="Times New Roman"/>
          <w:sz w:val="24"/>
          <w:szCs w:val="24"/>
        </w:rPr>
        <w:t>;</w:t>
      </w:r>
    </w:p>
    <w:p w14:paraId="5DC05421" w14:textId="56DA0260" w:rsidR="00352C86" w:rsidRDefault="00352C86" w:rsidP="003C433E">
      <w:pPr>
        <w:jc w:val="both"/>
        <w:rPr>
          <w:rFonts w:ascii="Times New Roman" w:hAnsi="Times New Roman" w:cs="Times New Roman"/>
          <w:sz w:val="24"/>
          <w:szCs w:val="24"/>
        </w:rPr>
      </w:pPr>
      <w:r>
        <w:rPr>
          <w:rFonts w:ascii="Times New Roman" w:hAnsi="Times New Roman" w:cs="Times New Roman"/>
          <w:sz w:val="24"/>
          <w:szCs w:val="24"/>
        </w:rPr>
        <w:t>Actions aimed at s</w:t>
      </w:r>
      <w:r w:rsidRPr="00352C86">
        <w:rPr>
          <w:rFonts w:ascii="Times New Roman" w:hAnsi="Times New Roman" w:cs="Times New Roman"/>
          <w:sz w:val="24"/>
          <w:szCs w:val="24"/>
        </w:rPr>
        <w:t>trengthen</w:t>
      </w:r>
      <w:r w:rsidR="0093121B">
        <w:rPr>
          <w:rFonts w:ascii="Times New Roman" w:hAnsi="Times New Roman" w:cs="Times New Roman"/>
          <w:sz w:val="24"/>
          <w:szCs w:val="24"/>
        </w:rPr>
        <w:t>ing</w:t>
      </w:r>
      <w:r w:rsidRPr="00352C86">
        <w:rPr>
          <w:rFonts w:ascii="Times New Roman" w:hAnsi="Times New Roman" w:cs="Times New Roman"/>
          <w:sz w:val="24"/>
          <w:szCs w:val="24"/>
        </w:rPr>
        <w:t xml:space="preserve"> the capacities of local/regional administration to jointly educate citizens for an environmental friendly behaviour</w:t>
      </w:r>
      <w:r>
        <w:rPr>
          <w:rFonts w:ascii="Times New Roman" w:hAnsi="Times New Roman" w:cs="Times New Roman"/>
          <w:sz w:val="24"/>
          <w:szCs w:val="24"/>
        </w:rPr>
        <w:t>;</w:t>
      </w:r>
    </w:p>
    <w:p w14:paraId="2A56968A" w14:textId="3A805AC9" w:rsidR="0093121B" w:rsidRPr="003C433E" w:rsidRDefault="00A52F47" w:rsidP="003C433E">
      <w:pPr>
        <w:jc w:val="both"/>
        <w:rPr>
          <w:rFonts w:ascii="Times New Roman" w:hAnsi="Times New Roman" w:cs="Times New Roman"/>
          <w:sz w:val="24"/>
          <w:szCs w:val="24"/>
        </w:rPr>
      </w:pPr>
      <w:r>
        <w:rPr>
          <w:rFonts w:ascii="Times New Roman" w:hAnsi="Times New Roman" w:cs="Times New Roman"/>
          <w:sz w:val="24"/>
          <w:szCs w:val="24"/>
        </w:rPr>
        <w:t>Joint a</w:t>
      </w:r>
      <w:r w:rsidR="0093121B" w:rsidRPr="0093121B">
        <w:rPr>
          <w:rFonts w:ascii="Times New Roman" w:hAnsi="Times New Roman" w:cs="Times New Roman"/>
          <w:sz w:val="24"/>
          <w:szCs w:val="24"/>
        </w:rPr>
        <w:t>wareness-raising actions on biodiversity and environmental protection targeting the youth.</w:t>
      </w:r>
    </w:p>
    <w:p w14:paraId="75FFEABB" w14:textId="77777777" w:rsidR="00150BB4" w:rsidRDefault="00150BB4" w:rsidP="003C433E">
      <w:pPr>
        <w:jc w:val="both"/>
        <w:rPr>
          <w:rFonts w:ascii="Times New Roman" w:hAnsi="Times New Roman" w:cs="Times New Roman"/>
          <w:sz w:val="24"/>
          <w:szCs w:val="24"/>
        </w:rPr>
      </w:pPr>
      <w:r w:rsidRPr="007D022A">
        <w:rPr>
          <w:rFonts w:ascii="Times New Roman" w:hAnsi="Times New Roman" w:cs="Times New Roman"/>
          <w:b/>
          <w:sz w:val="24"/>
          <w:szCs w:val="24"/>
        </w:rPr>
        <w:t>3.</w:t>
      </w:r>
      <w:r w:rsidRPr="003C433E">
        <w:rPr>
          <w:rFonts w:ascii="Times New Roman" w:hAnsi="Times New Roman" w:cs="Times New Roman"/>
          <w:sz w:val="24"/>
          <w:szCs w:val="24"/>
        </w:rPr>
        <w:t xml:space="preserve"> Investing in green infrastructure to mitigate air, water, noise, soil pollution and degradation;</w:t>
      </w:r>
    </w:p>
    <w:p w14:paraId="71F8C35A" w14:textId="40C22971" w:rsidR="00292A6A" w:rsidRDefault="005F6674" w:rsidP="00292A6A">
      <w:pPr>
        <w:pStyle w:val="Default"/>
        <w:rPr>
          <w:rFonts w:ascii="Times New Roman" w:hAnsi="Times New Roman" w:cs="Times New Roman"/>
        </w:rPr>
      </w:pPr>
      <w:r>
        <w:rPr>
          <w:rFonts w:ascii="Times New Roman" w:hAnsi="Times New Roman" w:cs="Times New Roman"/>
        </w:rPr>
        <w:t>Example</w:t>
      </w:r>
      <w:r w:rsidR="00292A6A">
        <w:rPr>
          <w:rFonts w:ascii="Times New Roman" w:hAnsi="Times New Roman" w:cs="Times New Roman"/>
        </w:rPr>
        <w:t>s</w:t>
      </w:r>
      <w:r w:rsidR="0042531A">
        <w:rPr>
          <w:rFonts w:ascii="Times New Roman" w:hAnsi="Times New Roman" w:cs="Times New Roman"/>
        </w:rPr>
        <w:t xml:space="preserve"> </w:t>
      </w:r>
      <w:r w:rsidR="00A52F47" w:rsidRPr="00A52F47">
        <w:rPr>
          <w:rFonts w:ascii="Times New Roman" w:hAnsi="Times New Roman" w:cs="Times New Roman"/>
        </w:rPr>
        <w:t xml:space="preserve">of types of actions </w:t>
      </w:r>
      <w:r w:rsidR="0042531A" w:rsidRPr="0042531A">
        <w:rPr>
          <w:rFonts w:ascii="Times New Roman" w:hAnsi="Times New Roman" w:cs="Times New Roman"/>
        </w:rPr>
        <w:t>(indicative list)</w:t>
      </w:r>
      <w:r>
        <w:rPr>
          <w:rFonts w:ascii="Times New Roman" w:hAnsi="Times New Roman" w:cs="Times New Roman"/>
        </w:rPr>
        <w:t>:</w:t>
      </w:r>
      <w:r w:rsidR="00D562FC">
        <w:rPr>
          <w:rFonts w:ascii="Times New Roman" w:hAnsi="Times New Roman" w:cs="Times New Roman"/>
        </w:rPr>
        <w:t xml:space="preserve"> </w:t>
      </w:r>
    </w:p>
    <w:p w14:paraId="142BCF2A" w14:textId="77777777" w:rsidR="0042531A" w:rsidRDefault="0042531A" w:rsidP="00292A6A">
      <w:pPr>
        <w:pStyle w:val="Default"/>
        <w:rPr>
          <w:rFonts w:ascii="Times New Roman" w:hAnsi="Times New Roman" w:cs="Times New Roman"/>
        </w:rPr>
      </w:pPr>
    </w:p>
    <w:p w14:paraId="4A452E81" w14:textId="7460D664" w:rsidR="005F6674" w:rsidRDefault="00D562FC" w:rsidP="00292A6A">
      <w:pPr>
        <w:pStyle w:val="Default"/>
        <w:rPr>
          <w:rFonts w:ascii="Times New Roman" w:hAnsi="Times New Roman" w:cs="Times New Roman"/>
        </w:rPr>
      </w:pPr>
      <w:r>
        <w:rPr>
          <w:rFonts w:ascii="Times New Roman" w:hAnsi="Times New Roman" w:cs="Times New Roman"/>
        </w:rPr>
        <w:t>Small scale</w:t>
      </w:r>
      <w:r w:rsidR="005F6674">
        <w:rPr>
          <w:rFonts w:ascii="Times New Roman" w:hAnsi="Times New Roman" w:cs="Times New Roman"/>
        </w:rPr>
        <w:t xml:space="preserve"> </w:t>
      </w:r>
      <w:r>
        <w:rPr>
          <w:rFonts w:ascii="Times New Roman" w:hAnsi="Times New Roman" w:cs="Times New Roman"/>
        </w:rPr>
        <w:t>i</w:t>
      </w:r>
      <w:r w:rsidR="00B23779" w:rsidRPr="00B23779">
        <w:rPr>
          <w:rFonts w:ascii="Times New Roman" w:hAnsi="Times New Roman" w:cs="Times New Roman"/>
        </w:rPr>
        <w:t xml:space="preserve">nvestments in green infrastructure </w:t>
      </w:r>
      <w:r>
        <w:rPr>
          <w:rFonts w:ascii="Times New Roman" w:hAnsi="Times New Roman" w:cs="Times New Roman"/>
        </w:rPr>
        <w:t>(</w:t>
      </w:r>
      <w:proofErr w:type="spellStart"/>
      <w:r>
        <w:rPr>
          <w:rFonts w:ascii="Times New Roman" w:hAnsi="Times New Roman" w:cs="Times New Roman"/>
        </w:rPr>
        <w:t>eg</w:t>
      </w:r>
      <w:proofErr w:type="spellEnd"/>
      <w:r>
        <w:rPr>
          <w:rFonts w:ascii="Times New Roman" w:hAnsi="Times New Roman" w:cs="Times New Roman"/>
        </w:rPr>
        <w:t xml:space="preserve">. </w:t>
      </w:r>
      <w:r w:rsidR="00B23779" w:rsidRPr="00B23779">
        <w:rPr>
          <w:rFonts w:ascii="Times New Roman" w:hAnsi="Times New Roman" w:cs="Times New Roman"/>
        </w:rPr>
        <w:t>green streets, green roofs, permeable/porous paving, urban forests, natural cooling of buildings</w:t>
      </w:r>
      <w:r>
        <w:rPr>
          <w:rFonts w:ascii="Times New Roman" w:hAnsi="Times New Roman" w:cs="Times New Roman"/>
        </w:rPr>
        <w:t>, etc.)</w:t>
      </w:r>
      <w:r w:rsidR="0090426C">
        <w:rPr>
          <w:rFonts w:ascii="Times New Roman" w:hAnsi="Times New Roman" w:cs="Times New Roman"/>
        </w:rPr>
        <w:t>;</w:t>
      </w:r>
    </w:p>
    <w:p w14:paraId="12740B7C" w14:textId="77777777" w:rsidR="0090426C" w:rsidRDefault="0090426C" w:rsidP="00292A6A">
      <w:pPr>
        <w:pStyle w:val="Default"/>
        <w:rPr>
          <w:rFonts w:ascii="Times New Roman" w:hAnsi="Times New Roman" w:cs="Times New Roman"/>
        </w:rPr>
      </w:pPr>
    </w:p>
    <w:p w14:paraId="696F7823" w14:textId="13FBFCE8" w:rsidR="0090426C" w:rsidRPr="005F6674" w:rsidRDefault="0090426C" w:rsidP="00292A6A">
      <w:pPr>
        <w:pStyle w:val="Default"/>
        <w:rPr>
          <w:rFonts w:ascii="Times New Roman" w:hAnsi="Times New Roman" w:cs="Times New Roman"/>
        </w:rPr>
      </w:pPr>
      <w:r>
        <w:rPr>
          <w:rFonts w:ascii="Times New Roman" w:hAnsi="Times New Roman" w:cs="Times New Roman"/>
        </w:rPr>
        <w:t xml:space="preserve">Implementing </w:t>
      </w:r>
      <w:r w:rsidR="00A52F47">
        <w:rPr>
          <w:rFonts w:ascii="Times New Roman" w:hAnsi="Times New Roman" w:cs="Times New Roman"/>
        </w:rPr>
        <w:t xml:space="preserve">joint </w:t>
      </w:r>
      <w:r>
        <w:rPr>
          <w:rFonts w:ascii="Times New Roman" w:hAnsi="Times New Roman" w:cs="Times New Roman"/>
        </w:rPr>
        <w:t>pilot actions with the purpose of creating the</w:t>
      </w:r>
      <w:r w:rsidRPr="0090426C">
        <w:rPr>
          <w:rFonts w:ascii="Times New Roman" w:hAnsi="Times New Roman" w:cs="Times New Roman"/>
        </w:rPr>
        <w:t xml:space="preserve"> </w:t>
      </w:r>
      <w:r w:rsidR="0093121B">
        <w:rPr>
          <w:rFonts w:ascii="Times New Roman" w:hAnsi="Times New Roman" w:cs="Times New Roman"/>
        </w:rPr>
        <w:t xml:space="preserve">costal </w:t>
      </w:r>
      <w:r w:rsidRPr="0090426C">
        <w:rPr>
          <w:rFonts w:ascii="Times New Roman" w:hAnsi="Times New Roman" w:cs="Times New Roman"/>
        </w:rPr>
        <w:t xml:space="preserve">Green Belt </w:t>
      </w:r>
      <w:r w:rsidR="0093121B">
        <w:rPr>
          <w:rFonts w:ascii="Times New Roman" w:hAnsi="Times New Roman" w:cs="Times New Roman"/>
        </w:rPr>
        <w:t>of the Black Sea.</w:t>
      </w:r>
    </w:p>
    <w:p w14:paraId="760EEB1E" w14:textId="355ECF57" w:rsidR="005F6674" w:rsidRPr="003C433E" w:rsidRDefault="005F6674" w:rsidP="003C433E">
      <w:pPr>
        <w:jc w:val="both"/>
        <w:rPr>
          <w:rFonts w:ascii="Times New Roman" w:hAnsi="Times New Roman" w:cs="Times New Roman"/>
          <w:sz w:val="24"/>
          <w:szCs w:val="24"/>
        </w:rPr>
      </w:pPr>
    </w:p>
    <w:p w14:paraId="4BF0A9C6" w14:textId="77777777" w:rsidR="005F6674" w:rsidRDefault="00150BB4" w:rsidP="003C433E">
      <w:pPr>
        <w:jc w:val="both"/>
        <w:rPr>
          <w:rFonts w:ascii="Times New Roman" w:hAnsi="Times New Roman" w:cs="Times New Roman"/>
          <w:sz w:val="24"/>
          <w:szCs w:val="24"/>
        </w:rPr>
      </w:pPr>
      <w:r w:rsidRPr="007D022A">
        <w:rPr>
          <w:rFonts w:ascii="Times New Roman" w:hAnsi="Times New Roman" w:cs="Times New Roman"/>
          <w:b/>
          <w:sz w:val="24"/>
          <w:szCs w:val="24"/>
        </w:rPr>
        <w:t>4.</w:t>
      </w:r>
      <w:r w:rsidRPr="003C433E">
        <w:rPr>
          <w:rFonts w:ascii="Times New Roman" w:hAnsi="Times New Roman" w:cs="Times New Roman"/>
          <w:sz w:val="24"/>
          <w:szCs w:val="24"/>
        </w:rPr>
        <w:t xml:space="preserve"> Actions for pollutants reduction, as well as marine and river litter reduction, collecting and recycling.</w:t>
      </w:r>
    </w:p>
    <w:p w14:paraId="53D583F1" w14:textId="5191D87F" w:rsidR="00292A6A" w:rsidRDefault="005F6674" w:rsidP="003C433E">
      <w:pPr>
        <w:jc w:val="both"/>
        <w:rPr>
          <w:rFonts w:ascii="Times New Roman" w:hAnsi="Times New Roman" w:cs="Times New Roman"/>
          <w:sz w:val="24"/>
          <w:szCs w:val="24"/>
        </w:rPr>
      </w:pPr>
      <w:r>
        <w:rPr>
          <w:rFonts w:ascii="Times New Roman" w:hAnsi="Times New Roman" w:cs="Times New Roman"/>
          <w:sz w:val="24"/>
          <w:szCs w:val="24"/>
        </w:rPr>
        <w:t>Examples</w:t>
      </w:r>
      <w:r w:rsidR="0042531A">
        <w:rPr>
          <w:rFonts w:ascii="Times New Roman" w:hAnsi="Times New Roman" w:cs="Times New Roman"/>
          <w:sz w:val="24"/>
          <w:szCs w:val="24"/>
        </w:rPr>
        <w:t xml:space="preserve"> </w:t>
      </w:r>
      <w:r w:rsidR="00A52F47" w:rsidRPr="00A52F47">
        <w:rPr>
          <w:rFonts w:ascii="Times New Roman" w:hAnsi="Times New Roman" w:cs="Times New Roman"/>
          <w:sz w:val="24"/>
          <w:szCs w:val="24"/>
        </w:rPr>
        <w:t xml:space="preserve">of types of actions </w:t>
      </w:r>
      <w:r w:rsidR="0042531A" w:rsidRPr="0042531A">
        <w:rPr>
          <w:rFonts w:ascii="Times New Roman" w:hAnsi="Times New Roman" w:cs="Times New Roman"/>
          <w:sz w:val="24"/>
          <w:szCs w:val="24"/>
        </w:rPr>
        <w:t>(indicative list)</w:t>
      </w:r>
    </w:p>
    <w:p w14:paraId="75DCFBB2" w14:textId="12AE5CD6" w:rsidR="00150BB4" w:rsidRDefault="005F6674" w:rsidP="003C433E">
      <w:pPr>
        <w:jc w:val="both"/>
        <w:rPr>
          <w:rFonts w:ascii="Times New Roman" w:hAnsi="Times New Roman" w:cs="Times New Roman"/>
          <w:sz w:val="24"/>
          <w:szCs w:val="24"/>
        </w:rPr>
      </w:pPr>
      <w:r>
        <w:rPr>
          <w:rFonts w:ascii="Times New Roman" w:hAnsi="Times New Roman" w:cs="Times New Roman"/>
          <w:sz w:val="24"/>
          <w:szCs w:val="24"/>
        </w:rPr>
        <w:t xml:space="preserve"> Small</w:t>
      </w:r>
      <w:r w:rsidR="00150BB4" w:rsidRPr="003C433E">
        <w:rPr>
          <w:rFonts w:ascii="Times New Roman" w:hAnsi="Times New Roman" w:cs="Times New Roman"/>
          <w:sz w:val="24"/>
          <w:szCs w:val="24"/>
        </w:rPr>
        <w:t xml:space="preserve"> </w:t>
      </w:r>
      <w:r>
        <w:rPr>
          <w:rFonts w:ascii="Times New Roman" w:hAnsi="Times New Roman" w:cs="Times New Roman"/>
          <w:sz w:val="24"/>
          <w:szCs w:val="24"/>
        </w:rPr>
        <w:t xml:space="preserve">scale </w:t>
      </w:r>
      <w:r w:rsidRPr="005F6674">
        <w:rPr>
          <w:rFonts w:ascii="Times New Roman" w:hAnsi="Times New Roman" w:cs="Times New Roman"/>
          <w:sz w:val="24"/>
          <w:szCs w:val="24"/>
        </w:rPr>
        <w:t>infrastructure</w:t>
      </w:r>
      <w:r>
        <w:rPr>
          <w:rFonts w:ascii="Times New Roman" w:hAnsi="Times New Roman" w:cs="Times New Roman"/>
          <w:sz w:val="24"/>
          <w:szCs w:val="24"/>
        </w:rPr>
        <w:t>s</w:t>
      </w:r>
      <w:r w:rsidRPr="005F6674">
        <w:rPr>
          <w:rFonts w:ascii="Times New Roman" w:hAnsi="Times New Roman" w:cs="Times New Roman"/>
          <w:sz w:val="24"/>
          <w:szCs w:val="24"/>
        </w:rPr>
        <w:t xml:space="preserve"> (such as natural bio filters) to fight water and soil pollution</w:t>
      </w:r>
      <w:r w:rsidR="00352C86">
        <w:rPr>
          <w:rFonts w:ascii="Times New Roman" w:hAnsi="Times New Roman" w:cs="Times New Roman"/>
          <w:sz w:val="24"/>
          <w:szCs w:val="24"/>
        </w:rPr>
        <w:t>;</w:t>
      </w:r>
    </w:p>
    <w:p w14:paraId="4A53FA19" w14:textId="2E9D370A" w:rsidR="00352C86" w:rsidRDefault="00DA2290" w:rsidP="003C433E">
      <w:pPr>
        <w:jc w:val="both"/>
        <w:rPr>
          <w:rFonts w:ascii="Times New Roman" w:hAnsi="Times New Roman" w:cs="Times New Roman"/>
          <w:sz w:val="24"/>
          <w:szCs w:val="24"/>
        </w:rPr>
      </w:pPr>
      <w:r>
        <w:rPr>
          <w:rFonts w:ascii="Times New Roman" w:hAnsi="Times New Roman" w:cs="Times New Roman"/>
          <w:sz w:val="24"/>
          <w:szCs w:val="24"/>
        </w:rPr>
        <w:t>I</w:t>
      </w:r>
      <w:r w:rsidR="00352C86" w:rsidRPr="00352C86">
        <w:rPr>
          <w:rFonts w:ascii="Times New Roman" w:hAnsi="Times New Roman" w:cs="Times New Roman"/>
          <w:sz w:val="24"/>
          <w:szCs w:val="24"/>
        </w:rPr>
        <w:t>nnovative technical solutions for the restoration of degraded eco-systems (e.g. rivers, high-diversity landscapes, forests)</w:t>
      </w:r>
      <w:r w:rsidR="00352C86">
        <w:rPr>
          <w:rFonts w:ascii="Times New Roman" w:hAnsi="Times New Roman" w:cs="Times New Roman"/>
          <w:sz w:val="24"/>
          <w:szCs w:val="24"/>
        </w:rPr>
        <w:t>;</w:t>
      </w:r>
    </w:p>
    <w:p w14:paraId="7C602A8A" w14:textId="64FE284F" w:rsidR="00352C86" w:rsidRDefault="00352C86" w:rsidP="003C433E">
      <w:pPr>
        <w:jc w:val="both"/>
        <w:rPr>
          <w:rFonts w:ascii="Times New Roman" w:hAnsi="Times New Roman" w:cs="Times New Roman"/>
          <w:sz w:val="24"/>
          <w:szCs w:val="24"/>
        </w:rPr>
      </w:pPr>
      <w:r>
        <w:rPr>
          <w:rFonts w:ascii="Times New Roman" w:hAnsi="Times New Roman" w:cs="Times New Roman"/>
          <w:sz w:val="24"/>
          <w:szCs w:val="24"/>
        </w:rPr>
        <w:t>Implementing transnational</w:t>
      </w:r>
      <w:r w:rsidRPr="00352C86">
        <w:rPr>
          <w:rFonts w:ascii="Times New Roman" w:hAnsi="Times New Roman" w:cs="Times New Roman"/>
          <w:sz w:val="24"/>
          <w:szCs w:val="24"/>
        </w:rPr>
        <w:t xml:space="preserve"> </w:t>
      </w:r>
      <w:r>
        <w:rPr>
          <w:rFonts w:ascii="Times New Roman" w:hAnsi="Times New Roman" w:cs="Times New Roman"/>
          <w:sz w:val="24"/>
          <w:szCs w:val="24"/>
        </w:rPr>
        <w:t>pilot actions</w:t>
      </w:r>
      <w:r w:rsidRPr="00352C8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352C86">
        <w:rPr>
          <w:rFonts w:ascii="Times New Roman" w:hAnsi="Times New Roman" w:cs="Times New Roman"/>
          <w:sz w:val="24"/>
          <w:szCs w:val="24"/>
        </w:rPr>
        <w:t xml:space="preserve">reducing </w:t>
      </w:r>
      <w:r w:rsidR="0090426C" w:rsidRPr="0090426C">
        <w:rPr>
          <w:rFonts w:ascii="Times New Roman" w:hAnsi="Times New Roman" w:cs="Times New Roman"/>
          <w:sz w:val="24"/>
          <w:szCs w:val="24"/>
        </w:rPr>
        <w:t xml:space="preserve">marine and river litter </w:t>
      </w:r>
      <w:r w:rsidRPr="00352C86">
        <w:rPr>
          <w:rFonts w:ascii="Times New Roman" w:hAnsi="Times New Roman" w:cs="Times New Roman"/>
          <w:sz w:val="24"/>
          <w:szCs w:val="24"/>
        </w:rPr>
        <w:t>pollutants</w:t>
      </w:r>
    </w:p>
    <w:p w14:paraId="39B0CDEE" w14:textId="528FABC4" w:rsidR="00150BB4" w:rsidRPr="003C433E" w:rsidRDefault="00150BB4" w:rsidP="003C433E">
      <w:pPr>
        <w:jc w:val="both"/>
        <w:rPr>
          <w:rFonts w:ascii="Times New Roman" w:hAnsi="Times New Roman" w:cs="Times New Roman"/>
          <w:sz w:val="24"/>
          <w:szCs w:val="24"/>
        </w:rPr>
      </w:pPr>
      <w:r w:rsidRPr="003C433E">
        <w:rPr>
          <w:rFonts w:ascii="Times New Roman" w:hAnsi="Times New Roman" w:cs="Times New Roman"/>
          <w:sz w:val="24"/>
          <w:szCs w:val="24"/>
        </w:rPr>
        <w:t>All</w:t>
      </w:r>
      <w:r w:rsidR="007D7B0F">
        <w:rPr>
          <w:rFonts w:ascii="Times New Roman" w:hAnsi="Times New Roman" w:cs="Times New Roman"/>
          <w:sz w:val="24"/>
          <w:szCs w:val="24"/>
        </w:rPr>
        <w:t xml:space="preserve"> the proposed fields of action</w:t>
      </w:r>
      <w:r w:rsidRPr="003C433E">
        <w:rPr>
          <w:rFonts w:ascii="Times New Roman" w:hAnsi="Times New Roman" w:cs="Times New Roman"/>
          <w:sz w:val="24"/>
          <w:szCs w:val="24"/>
        </w:rPr>
        <w:t xml:space="preserve"> contribute to the goals of </w:t>
      </w:r>
      <w:r w:rsidR="005B39B9">
        <w:rPr>
          <w:rFonts w:ascii="Times New Roman" w:hAnsi="Times New Roman" w:cs="Times New Roman"/>
          <w:sz w:val="24"/>
          <w:szCs w:val="24"/>
        </w:rPr>
        <w:t xml:space="preserve">the </w:t>
      </w:r>
      <w:r w:rsidR="00175D25" w:rsidRPr="003C433E">
        <w:rPr>
          <w:rFonts w:ascii="Times New Roman" w:hAnsi="Times New Roman" w:cs="Times New Roman"/>
          <w:sz w:val="24"/>
          <w:szCs w:val="24"/>
        </w:rPr>
        <w:t>CMA</w:t>
      </w:r>
      <w:r w:rsidR="003C433E">
        <w:rPr>
          <w:rFonts w:ascii="Times New Roman" w:hAnsi="Times New Roman" w:cs="Times New Roman"/>
          <w:sz w:val="24"/>
          <w:szCs w:val="24"/>
        </w:rPr>
        <w:t xml:space="preserve">, </w:t>
      </w:r>
      <w:r w:rsidRPr="003C433E">
        <w:rPr>
          <w:rFonts w:ascii="Times New Roman" w:hAnsi="Times New Roman" w:cs="Times New Roman"/>
          <w:sz w:val="24"/>
          <w:szCs w:val="24"/>
        </w:rPr>
        <w:t>which supports reducing marine litter production and marine pollution, by actions such as raising awareness among</w:t>
      </w:r>
      <w:r w:rsidRPr="00150BB4">
        <w:rPr>
          <w:rFonts w:ascii="Times New Roman" w:hAnsi="Times New Roman" w:cs="Times New Roman"/>
          <w:sz w:val="24"/>
          <w:lang w:eastAsia="en-GB"/>
        </w:rPr>
        <w:t xml:space="preserve"> public authorities and citizens on marine environmental issues and the impact of human activities on </w:t>
      </w:r>
      <w:r w:rsidRPr="003C433E">
        <w:rPr>
          <w:rFonts w:ascii="Times New Roman" w:hAnsi="Times New Roman" w:cs="Times New Roman"/>
          <w:sz w:val="24"/>
          <w:szCs w:val="24"/>
        </w:rPr>
        <w:t>marine ecosystem, encouraging joint projects on marine environmental protection at all educational levels and on the prevention and response to pollution caused by ships and ports, education on marine ecosystem, promoting the practice of marine litter harvesting and recycling, supporting research on the challenges related to eutrophication, invasive species, emerging pollutants and litter.</w:t>
      </w:r>
    </w:p>
    <w:p w14:paraId="4ED8FD73" w14:textId="77777777" w:rsidR="00150BB4" w:rsidRPr="003C433E" w:rsidRDefault="00150BB4" w:rsidP="00ED4482">
      <w:pPr>
        <w:jc w:val="both"/>
        <w:rPr>
          <w:rFonts w:ascii="Times New Roman" w:hAnsi="Times New Roman" w:cs="Times New Roman"/>
          <w:sz w:val="24"/>
          <w:szCs w:val="24"/>
        </w:rPr>
      </w:pPr>
      <w:r w:rsidRPr="003C433E">
        <w:rPr>
          <w:rFonts w:ascii="Times New Roman" w:hAnsi="Times New Roman" w:cs="Times New Roman"/>
          <w:sz w:val="24"/>
          <w:szCs w:val="24"/>
        </w:rPr>
        <w:t xml:space="preserve">Moreover, </w:t>
      </w:r>
      <w:r w:rsidR="00175D25" w:rsidRPr="003C433E">
        <w:rPr>
          <w:rFonts w:ascii="Times New Roman" w:hAnsi="Times New Roman" w:cs="Times New Roman"/>
          <w:sz w:val="24"/>
          <w:szCs w:val="24"/>
        </w:rPr>
        <w:t xml:space="preserve">the presented </w:t>
      </w:r>
      <w:r w:rsidRPr="003C433E">
        <w:rPr>
          <w:rFonts w:ascii="Times New Roman" w:hAnsi="Times New Roman" w:cs="Times New Roman"/>
          <w:sz w:val="24"/>
          <w:szCs w:val="24"/>
        </w:rPr>
        <w:t xml:space="preserve">potential cooperation actions </w:t>
      </w:r>
      <w:r w:rsidR="009C269A">
        <w:rPr>
          <w:rFonts w:ascii="Times New Roman" w:hAnsi="Times New Roman" w:cs="Times New Roman"/>
          <w:sz w:val="24"/>
          <w:szCs w:val="24"/>
        </w:rPr>
        <w:t xml:space="preserve">might </w:t>
      </w:r>
      <w:r w:rsidRPr="003C433E">
        <w:rPr>
          <w:rFonts w:ascii="Times New Roman" w:hAnsi="Times New Roman" w:cs="Times New Roman"/>
          <w:sz w:val="24"/>
          <w:szCs w:val="24"/>
        </w:rPr>
        <w:t>create synergies with Priority Area 6 Biodiversity and landscapes, quality of air and soils of EUSDR.</w:t>
      </w:r>
    </w:p>
    <w:p w14:paraId="203653EC" w14:textId="446795B5" w:rsidR="007D683E" w:rsidRPr="00FD15F8" w:rsidRDefault="007D683E" w:rsidP="007D683E">
      <w:pPr>
        <w:spacing w:before="120" w:after="120" w:line="360" w:lineRule="auto"/>
        <w:ind w:left="850" w:hanging="850"/>
        <w:rPr>
          <w:rFonts w:ascii="Times New Roman" w:hAnsi="Times New Roman" w:cs="Times New Roman"/>
          <w:b/>
          <w:i/>
          <w:sz w:val="24"/>
          <w:lang w:eastAsia="en-GB"/>
        </w:rPr>
      </w:pPr>
      <w:r w:rsidRPr="005C60F0">
        <w:rPr>
          <w:rFonts w:ascii="Times New Roman" w:hAnsi="Times New Roman" w:cs="Times New Roman"/>
          <w:b/>
          <w:i/>
          <w:sz w:val="24"/>
          <w:highlight w:val="yellow"/>
          <w:lang w:eastAsia="en-GB"/>
        </w:rPr>
        <w:t>The sections below from 2.3.3 to 2.3.7 to be further developed</w:t>
      </w:r>
      <w:r>
        <w:rPr>
          <w:rFonts w:ascii="Times New Roman" w:hAnsi="Times New Roman" w:cs="Times New Roman"/>
          <w:b/>
          <w:i/>
          <w:sz w:val="24"/>
          <w:lang w:eastAsia="en-GB"/>
        </w:rPr>
        <w:t xml:space="preserve"> </w:t>
      </w:r>
    </w:p>
    <w:p w14:paraId="4B351B1D" w14:textId="6339170E" w:rsidR="00B535F6" w:rsidRPr="007D683E" w:rsidRDefault="007D683E" w:rsidP="00B535F6">
      <w:pPr>
        <w:spacing w:before="120" w:after="120" w:line="360" w:lineRule="auto"/>
        <w:ind w:left="850" w:hanging="850"/>
        <w:rPr>
          <w:rFonts w:ascii="Times New Roman" w:hAnsi="Times New Roman" w:cs="Times New Roman"/>
          <w:b/>
          <w:sz w:val="24"/>
          <w:lang w:eastAsia="en-GB"/>
        </w:rPr>
      </w:pPr>
      <w:r w:rsidRPr="007D683E">
        <w:rPr>
          <w:rFonts w:ascii="Times New Roman" w:hAnsi="Times New Roman" w:cs="Times New Roman"/>
          <w:b/>
          <w:sz w:val="24"/>
          <w:lang w:eastAsia="en-GB"/>
        </w:rPr>
        <w:t>2.3</w:t>
      </w:r>
      <w:r w:rsidR="00B535F6" w:rsidRPr="007D683E">
        <w:rPr>
          <w:rFonts w:ascii="Times New Roman" w:hAnsi="Times New Roman" w:cs="Times New Roman"/>
          <w:b/>
          <w:sz w:val="24"/>
          <w:lang w:eastAsia="en-GB"/>
        </w:rPr>
        <w:t>.3.</w:t>
      </w:r>
      <w:r w:rsidR="00B535F6" w:rsidRPr="007D683E">
        <w:rPr>
          <w:rFonts w:ascii="Times New Roman" w:hAnsi="Times New Roman" w:cs="Times New Roman"/>
          <w:b/>
          <w:sz w:val="24"/>
          <w:lang w:eastAsia="en-GB"/>
        </w:rPr>
        <w:tab/>
        <w:t>Indicators</w:t>
      </w:r>
    </w:p>
    <w:p w14:paraId="62C9A42B" w14:textId="77777777" w:rsidR="00B535F6" w:rsidRPr="00150BB4" w:rsidRDefault="00B535F6" w:rsidP="00B535F6">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t>Table 2: Output indicators</w:t>
      </w:r>
    </w:p>
    <w:tbl>
      <w:tblPr>
        <w:tblW w:w="4586"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96"/>
        <w:gridCol w:w="718"/>
        <w:gridCol w:w="1623"/>
        <w:gridCol w:w="1560"/>
        <w:gridCol w:w="1560"/>
        <w:gridCol w:w="1417"/>
      </w:tblGrid>
      <w:tr w:rsidR="00B535F6" w:rsidRPr="00150BB4" w14:paraId="5624E995" w14:textId="77777777" w:rsidTr="009E53FF">
        <w:trPr>
          <w:trHeight w:val="20"/>
        </w:trPr>
        <w:tc>
          <w:tcPr>
            <w:tcW w:w="589" w:type="pct"/>
          </w:tcPr>
          <w:p w14:paraId="6CABF0FE"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w:t>
            </w:r>
          </w:p>
        </w:tc>
        <w:tc>
          <w:tcPr>
            <w:tcW w:w="606" w:type="pct"/>
          </w:tcPr>
          <w:p w14:paraId="1B492548"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397" w:type="pct"/>
          </w:tcPr>
          <w:p w14:paraId="6027E8F0"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ID</w:t>
            </w:r>
          </w:p>
          <w:p w14:paraId="76201859" w14:textId="6C45470F" w:rsidR="00B535F6" w:rsidRPr="00150BB4" w:rsidRDefault="00B535F6" w:rsidP="009E53FF">
            <w:pPr>
              <w:spacing w:before="60" w:after="60" w:line="240" w:lineRule="auto"/>
              <w:jc w:val="center"/>
              <w:rPr>
                <w:rFonts w:ascii="Times New Roman" w:hAnsi="Times New Roman" w:cs="Times New Roman"/>
                <w:sz w:val="24"/>
              </w:rPr>
            </w:pPr>
          </w:p>
        </w:tc>
        <w:tc>
          <w:tcPr>
            <w:tcW w:w="898" w:type="pct"/>
          </w:tcPr>
          <w:p w14:paraId="48531461"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Indicator</w:t>
            </w:r>
          </w:p>
        </w:tc>
        <w:tc>
          <w:tcPr>
            <w:tcW w:w="863" w:type="pct"/>
          </w:tcPr>
          <w:p w14:paraId="3641A56E"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Measurement unit</w:t>
            </w:r>
          </w:p>
          <w:p w14:paraId="0F743EC9" w14:textId="38C3FBBE" w:rsidR="00B535F6" w:rsidRPr="00150BB4" w:rsidRDefault="00B535F6" w:rsidP="009E53FF">
            <w:pPr>
              <w:spacing w:before="60" w:after="60" w:line="240" w:lineRule="auto"/>
              <w:jc w:val="center"/>
              <w:rPr>
                <w:rFonts w:ascii="Times New Roman" w:hAnsi="Times New Roman" w:cs="Times New Roman"/>
                <w:sz w:val="24"/>
              </w:rPr>
            </w:pPr>
          </w:p>
        </w:tc>
        <w:tc>
          <w:tcPr>
            <w:tcW w:w="863" w:type="pct"/>
          </w:tcPr>
          <w:p w14:paraId="799965FB"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Milestone (2024)</w:t>
            </w:r>
          </w:p>
          <w:p w14:paraId="0CEA3A89" w14:textId="519D7413" w:rsidR="00B535F6" w:rsidRPr="00150BB4" w:rsidRDefault="00B535F6" w:rsidP="009E53FF">
            <w:pPr>
              <w:spacing w:before="60" w:after="60" w:line="240" w:lineRule="auto"/>
              <w:jc w:val="center"/>
              <w:rPr>
                <w:rFonts w:ascii="Times New Roman" w:hAnsi="Times New Roman" w:cs="Times New Roman"/>
                <w:sz w:val="24"/>
              </w:rPr>
            </w:pPr>
          </w:p>
        </w:tc>
        <w:tc>
          <w:tcPr>
            <w:tcW w:w="784" w:type="pct"/>
          </w:tcPr>
          <w:p w14:paraId="39AA5252" w14:textId="25A69083" w:rsidR="00B535F6" w:rsidRPr="00150BB4" w:rsidRDefault="007D683E" w:rsidP="007D683E">
            <w:pPr>
              <w:spacing w:before="60" w:after="60" w:line="240" w:lineRule="auto"/>
              <w:jc w:val="center"/>
              <w:rPr>
                <w:rFonts w:ascii="Times New Roman" w:hAnsi="Times New Roman" w:cs="Times New Roman"/>
                <w:sz w:val="24"/>
              </w:rPr>
            </w:pPr>
            <w:r>
              <w:rPr>
                <w:rFonts w:ascii="Times New Roman" w:hAnsi="Times New Roman" w:cs="Times New Roman"/>
                <w:sz w:val="24"/>
              </w:rPr>
              <w:t>Final target (2029)</w:t>
            </w:r>
          </w:p>
        </w:tc>
      </w:tr>
      <w:tr w:rsidR="00B535F6" w:rsidRPr="00150BB4" w14:paraId="3C249599" w14:textId="77777777" w:rsidTr="009E53FF">
        <w:trPr>
          <w:trHeight w:val="20"/>
        </w:trPr>
        <w:tc>
          <w:tcPr>
            <w:tcW w:w="589" w:type="pct"/>
          </w:tcPr>
          <w:p w14:paraId="6121D224" w14:textId="77777777" w:rsidR="00B535F6" w:rsidRPr="00150BB4" w:rsidRDefault="00B535F6" w:rsidP="009E53FF">
            <w:pPr>
              <w:spacing w:before="60" w:after="60" w:line="240" w:lineRule="auto"/>
              <w:rPr>
                <w:rFonts w:ascii="Times New Roman" w:hAnsi="Times New Roman" w:cs="Times New Roman"/>
                <w:sz w:val="24"/>
              </w:rPr>
            </w:pPr>
          </w:p>
        </w:tc>
        <w:tc>
          <w:tcPr>
            <w:tcW w:w="606" w:type="pct"/>
          </w:tcPr>
          <w:p w14:paraId="6987A730" w14:textId="77777777" w:rsidR="00B535F6" w:rsidRPr="00150BB4" w:rsidRDefault="00B535F6" w:rsidP="009E53FF">
            <w:pPr>
              <w:spacing w:before="60" w:after="60" w:line="240" w:lineRule="auto"/>
              <w:rPr>
                <w:rFonts w:ascii="Times New Roman" w:hAnsi="Times New Roman" w:cs="Times New Roman"/>
                <w:sz w:val="24"/>
              </w:rPr>
            </w:pPr>
          </w:p>
        </w:tc>
        <w:tc>
          <w:tcPr>
            <w:tcW w:w="397" w:type="pct"/>
          </w:tcPr>
          <w:p w14:paraId="1425BCCC" w14:textId="77777777" w:rsidR="00B535F6" w:rsidRPr="00150BB4" w:rsidRDefault="00B535F6" w:rsidP="009E53FF">
            <w:pPr>
              <w:spacing w:before="60" w:after="60" w:line="240" w:lineRule="auto"/>
              <w:rPr>
                <w:rFonts w:ascii="Times New Roman" w:hAnsi="Times New Roman" w:cs="Times New Roman"/>
                <w:sz w:val="24"/>
              </w:rPr>
            </w:pPr>
          </w:p>
        </w:tc>
        <w:tc>
          <w:tcPr>
            <w:tcW w:w="898" w:type="pct"/>
          </w:tcPr>
          <w:p w14:paraId="06C8A838" w14:textId="77777777" w:rsidR="00B535F6" w:rsidRPr="00150BB4" w:rsidRDefault="00B535F6" w:rsidP="009E53FF">
            <w:pPr>
              <w:spacing w:before="60" w:after="60" w:line="240" w:lineRule="auto"/>
              <w:rPr>
                <w:rFonts w:ascii="Times New Roman" w:hAnsi="Times New Roman" w:cs="Times New Roman"/>
                <w:sz w:val="24"/>
              </w:rPr>
            </w:pPr>
          </w:p>
        </w:tc>
        <w:tc>
          <w:tcPr>
            <w:tcW w:w="863" w:type="pct"/>
          </w:tcPr>
          <w:p w14:paraId="5AEA121B" w14:textId="77777777" w:rsidR="00B535F6" w:rsidRPr="00150BB4" w:rsidRDefault="00B535F6" w:rsidP="009E53FF">
            <w:pPr>
              <w:spacing w:before="60" w:after="60" w:line="240" w:lineRule="auto"/>
              <w:rPr>
                <w:rFonts w:ascii="Times New Roman" w:hAnsi="Times New Roman" w:cs="Times New Roman"/>
                <w:sz w:val="24"/>
              </w:rPr>
            </w:pPr>
          </w:p>
        </w:tc>
        <w:tc>
          <w:tcPr>
            <w:tcW w:w="863" w:type="pct"/>
          </w:tcPr>
          <w:p w14:paraId="60C584A0" w14:textId="77777777" w:rsidR="00B535F6" w:rsidRPr="00150BB4" w:rsidRDefault="00B535F6" w:rsidP="009E53FF">
            <w:pPr>
              <w:spacing w:before="60" w:after="60" w:line="240" w:lineRule="auto"/>
              <w:rPr>
                <w:rFonts w:ascii="Times New Roman" w:hAnsi="Times New Roman" w:cs="Times New Roman"/>
                <w:sz w:val="24"/>
              </w:rPr>
            </w:pPr>
          </w:p>
        </w:tc>
        <w:tc>
          <w:tcPr>
            <w:tcW w:w="784" w:type="pct"/>
          </w:tcPr>
          <w:p w14:paraId="147DE0C5" w14:textId="77777777" w:rsidR="00B535F6" w:rsidRPr="00150BB4" w:rsidRDefault="00B535F6" w:rsidP="009E53FF">
            <w:pPr>
              <w:spacing w:before="60" w:after="60" w:line="240" w:lineRule="auto"/>
              <w:rPr>
                <w:rFonts w:ascii="Times New Roman" w:hAnsi="Times New Roman" w:cs="Times New Roman"/>
                <w:sz w:val="24"/>
              </w:rPr>
            </w:pPr>
          </w:p>
        </w:tc>
      </w:tr>
      <w:tr w:rsidR="00B535F6" w:rsidRPr="00150BB4" w14:paraId="4B5201CB" w14:textId="77777777" w:rsidTr="009E53FF">
        <w:trPr>
          <w:trHeight w:val="20"/>
        </w:trPr>
        <w:tc>
          <w:tcPr>
            <w:tcW w:w="589" w:type="pct"/>
          </w:tcPr>
          <w:p w14:paraId="628BD29D" w14:textId="77777777" w:rsidR="00B535F6" w:rsidRPr="00150BB4" w:rsidRDefault="00B535F6" w:rsidP="009E53FF">
            <w:pPr>
              <w:spacing w:before="60" w:after="60" w:line="240" w:lineRule="auto"/>
              <w:rPr>
                <w:rFonts w:ascii="Times New Roman" w:hAnsi="Times New Roman" w:cs="Times New Roman"/>
                <w:sz w:val="24"/>
              </w:rPr>
            </w:pPr>
          </w:p>
        </w:tc>
        <w:tc>
          <w:tcPr>
            <w:tcW w:w="606" w:type="pct"/>
          </w:tcPr>
          <w:p w14:paraId="291BCE8B" w14:textId="77777777" w:rsidR="00B535F6" w:rsidRPr="00150BB4" w:rsidRDefault="00B535F6" w:rsidP="009E53FF">
            <w:pPr>
              <w:spacing w:before="60" w:after="60" w:line="240" w:lineRule="auto"/>
              <w:rPr>
                <w:rFonts w:ascii="Times New Roman" w:hAnsi="Times New Roman" w:cs="Times New Roman"/>
                <w:sz w:val="24"/>
              </w:rPr>
            </w:pPr>
          </w:p>
        </w:tc>
        <w:tc>
          <w:tcPr>
            <w:tcW w:w="397" w:type="pct"/>
          </w:tcPr>
          <w:p w14:paraId="2ACF677D" w14:textId="77777777" w:rsidR="00B535F6" w:rsidRPr="00150BB4" w:rsidRDefault="00B535F6" w:rsidP="009E53FF">
            <w:pPr>
              <w:spacing w:before="60" w:after="60" w:line="240" w:lineRule="auto"/>
              <w:rPr>
                <w:rFonts w:ascii="Times New Roman" w:hAnsi="Times New Roman" w:cs="Times New Roman"/>
                <w:sz w:val="24"/>
              </w:rPr>
            </w:pPr>
          </w:p>
        </w:tc>
        <w:tc>
          <w:tcPr>
            <w:tcW w:w="898" w:type="pct"/>
          </w:tcPr>
          <w:p w14:paraId="71C1FAB4" w14:textId="77777777" w:rsidR="00B535F6" w:rsidRPr="00150BB4" w:rsidRDefault="00B535F6" w:rsidP="009E53FF">
            <w:pPr>
              <w:spacing w:before="60" w:after="60" w:line="240" w:lineRule="auto"/>
              <w:rPr>
                <w:rFonts w:ascii="Times New Roman" w:hAnsi="Times New Roman" w:cs="Times New Roman"/>
                <w:sz w:val="24"/>
              </w:rPr>
            </w:pPr>
          </w:p>
        </w:tc>
        <w:tc>
          <w:tcPr>
            <w:tcW w:w="863" w:type="pct"/>
          </w:tcPr>
          <w:p w14:paraId="39BBB27E" w14:textId="77777777" w:rsidR="00B535F6" w:rsidRPr="00150BB4" w:rsidRDefault="00B535F6" w:rsidP="009E53FF">
            <w:pPr>
              <w:spacing w:before="60" w:after="60" w:line="240" w:lineRule="auto"/>
              <w:rPr>
                <w:rFonts w:ascii="Times New Roman" w:hAnsi="Times New Roman" w:cs="Times New Roman"/>
                <w:sz w:val="24"/>
              </w:rPr>
            </w:pPr>
          </w:p>
        </w:tc>
        <w:tc>
          <w:tcPr>
            <w:tcW w:w="863" w:type="pct"/>
          </w:tcPr>
          <w:p w14:paraId="70BB6336" w14:textId="77777777" w:rsidR="00B535F6" w:rsidRPr="00150BB4" w:rsidRDefault="00B535F6" w:rsidP="009E53FF">
            <w:pPr>
              <w:spacing w:before="60" w:after="60" w:line="240" w:lineRule="auto"/>
              <w:rPr>
                <w:rFonts w:ascii="Times New Roman" w:hAnsi="Times New Roman" w:cs="Times New Roman"/>
                <w:sz w:val="24"/>
              </w:rPr>
            </w:pPr>
          </w:p>
        </w:tc>
        <w:tc>
          <w:tcPr>
            <w:tcW w:w="784" w:type="pct"/>
          </w:tcPr>
          <w:p w14:paraId="5FDA0DD8" w14:textId="77777777" w:rsidR="00B535F6" w:rsidRPr="00150BB4" w:rsidRDefault="00B535F6" w:rsidP="009E53FF">
            <w:pPr>
              <w:spacing w:before="60" w:after="60" w:line="240" w:lineRule="auto"/>
              <w:rPr>
                <w:rFonts w:ascii="Times New Roman" w:hAnsi="Times New Roman" w:cs="Times New Roman"/>
                <w:sz w:val="24"/>
              </w:rPr>
            </w:pPr>
          </w:p>
        </w:tc>
      </w:tr>
    </w:tbl>
    <w:p w14:paraId="241B98EC" w14:textId="77777777" w:rsidR="00B535F6" w:rsidRPr="00150BB4" w:rsidRDefault="00B535F6" w:rsidP="00B535F6">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br w:type="page"/>
        <w:t>Table 3: Result indicators</w:t>
      </w:r>
    </w:p>
    <w:tbl>
      <w:tblPr>
        <w:tblW w:w="460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850"/>
        <w:gridCol w:w="566"/>
        <w:gridCol w:w="850"/>
        <w:gridCol w:w="1274"/>
        <w:gridCol w:w="852"/>
        <w:gridCol w:w="1032"/>
        <w:gridCol w:w="953"/>
        <w:gridCol w:w="850"/>
        <w:gridCol w:w="992"/>
      </w:tblGrid>
      <w:tr w:rsidR="00B535F6" w:rsidRPr="00150BB4" w14:paraId="61A91774" w14:textId="77777777" w:rsidTr="009E53FF">
        <w:trPr>
          <w:trHeight w:val="947"/>
        </w:trPr>
        <w:tc>
          <w:tcPr>
            <w:tcW w:w="427" w:type="pct"/>
            <w:tcMar>
              <w:left w:w="57" w:type="dxa"/>
              <w:right w:w="57" w:type="dxa"/>
            </w:tcMar>
          </w:tcPr>
          <w:p w14:paraId="51C656D9"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Priority</w:t>
            </w:r>
          </w:p>
        </w:tc>
        <w:tc>
          <w:tcPr>
            <w:tcW w:w="473" w:type="pct"/>
            <w:tcMar>
              <w:left w:w="57" w:type="dxa"/>
              <w:right w:w="57" w:type="dxa"/>
            </w:tcMar>
          </w:tcPr>
          <w:p w14:paraId="40FE96C1"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Specific objective</w:t>
            </w:r>
          </w:p>
        </w:tc>
        <w:tc>
          <w:tcPr>
            <w:tcW w:w="315" w:type="pct"/>
            <w:tcMar>
              <w:left w:w="57" w:type="dxa"/>
              <w:right w:w="57" w:type="dxa"/>
            </w:tcMar>
          </w:tcPr>
          <w:p w14:paraId="01EA2E61"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ID</w:t>
            </w:r>
          </w:p>
        </w:tc>
        <w:tc>
          <w:tcPr>
            <w:tcW w:w="473" w:type="pct"/>
            <w:tcMar>
              <w:left w:w="57" w:type="dxa"/>
              <w:right w:w="57" w:type="dxa"/>
            </w:tcMar>
          </w:tcPr>
          <w:p w14:paraId="1001DE90"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Indicator</w:t>
            </w:r>
          </w:p>
        </w:tc>
        <w:tc>
          <w:tcPr>
            <w:tcW w:w="709" w:type="pct"/>
            <w:tcMar>
              <w:left w:w="57" w:type="dxa"/>
              <w:right w:w="57" w:type="dxa"/>
            </w:tcMar>
          </w:tcPr>
          <w:p w14:paraId="32C3EAF2"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Measurement unit</w:t>
            </w:r>
          </w:p>
        </w:tc>
        <w:tc>
          <w:tcPr>
            <w:tcW w:w="474" w:type="pct"/>
            <w:tcMar>
              <w:left w:w="57" w:type="dxa"/>
              <w:right w:w="57" w:type="dxa"/>
            </w:tcMar>
          </w:tcPr>
          <w:p w14:paraId="21190BF9"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Baseline</w:t>
            </w:r>
          </w:p>
        </w:tc>
        <w:tc>
          <w:tcPr>
            <w:tcW w:w="574" w:type="pct"/>
            <w:tcMar>
              <w:left w:w="57" w:type="dxa"/>
              <w:right w:w="57" w:type="dxa"/>
            </w:tcMar>
          </w:tcPr>
          <w:p w14:paraId="58ED22ED"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Reference year</w:t>
            </w:r>
          </w:p>
        </w:tc>
        <w:tc>
          <w:tcPr>
            <w:tcW w:w="530" w:type="pct"/>
            <w:tcMar>
              <w:left w:w="57" w:type="dxa"/>
              <w:right w:w="57" w:type="dxa"/>
            </w:tcMar>
          </w:tcPr>
          <w:p w14:paraId="1C61C547"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Final target (2029)</w:t>
            </w:r>
          </w:p>
        </w:tc>
        <w:tc>
          <w:tcPr>
            <w:tcW w:w="473" w:type="pct"/>
            <w:tcMar>
              <w:left w:w="57" w:type="dxa"/>
              <w:right w:w="57" w:type="dxa"/>
            </w:tcMar>
          </w:tcPr>
          <w:p w14:paraId="6DD9ECD6"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Source of data</w:t>
            </w:r>
          </w:p>
        </w:tc>
        <w:tc>
          <w:tcPr>
            <w:tcW w:w="552" w:type="pct"/>
            <w:tcMar>
              <w:left w:w="57" w:type="dxa"/>
              <w:right w:w="57" w:type="dxa"/>
            </w:tcMar>
          </w:tcPr>
          <w:p w14:paraId="5C5FC8D9" w14:textId="77777777" w:rsidR="00B535F6" w:rsidRPr="00150BB4" w:rsidRDefault="00B535F6" w:rsidP="009E53FF">
            <w:pPr>
              <w:spacing w:before="60" w:after="60" w:line="240" w:lineRule="auto"/>
              <w:jc w:val="center"/>
              <w:rPr>
                <w:rFonts w:ascii="Times New Roman" w:hAnsi="Times New Roman" w:cs="Times New Roman"/>
                <w:sz w:val="20"/>
                <w:szCs w:val="20"/>
              </w:rPr>
            </w:pPr>
            <w:r w:rsidRPr="00150BB4">
              <w:rPr>
                <w:rFonts w:ascii="Times New Roman" w:hAnsi="Times New Roman" w:cs="Times New Roman"/>
                <w:sz w:val="20"/>
                <w:szCs w:val="20"/>
              </w:rPr>
              <w:t>Comments</w:t>
            </w:r>
          </w:p>
        </w:tc>
      </w:tr>
      <w:tr w:rsidR="00B535F6" w:rsidRPr="00150BB4" w14:paraId="1CE15276" w14:textId="77777777" w:rsidTr="009E53FF">
        <w:trPr>
          <w:trHeight w:val="629"/>
        </w:trPr>
        <w:tc>
          <w:tcPr>
            <w:tcW w:w="427" w:type="pct"/>
          </w:tcPr>
          <w:p w14:paraId="2EF5A930"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21686D6E" w14:textId="77777777" w:rsidR="00B535F6" w:rsidRPr="00150BB4" w:rsidRDefault="00B535F6" w:rsidP="009E53FF">
            <w:pPr>
              <w:spacing w:before="60" w:after="60" w:line="240" w:lineRule="auto"/>
              <w:rPr>
                <w:rFonts w:ascii="Times New Roman" w:hAnsi="Times New Roman" w:cs="Times New Roman"/>
                <w:sz w:val="24"/>
              </w:rPr>
            </w:pPr>
          </w:p>
        </w:tc>
        <w:tc>
          <w:tcPr>
            <w:tcW w:w="315" w:type="pct"/>
          </w:tcPr>
          <w:p w14:paraId="3E3AEA61"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753E67C6" w14:textId="77777777" w:rsidR="00B535F6" w:rsidRPr="00150BB4" w:rsidRDefault="00B535F6" w:rsidP="009E53FF">
            <w:pPr>
              <w:spacing w:before="60" w:after="60" w:line="240" w:lineRule="auto"/>
              <w:rPr>
                <w:rFonts w:ascii="Times New Roman" w:hAnsi="Times New Roman" w:cs="Times New Roman"/>
                <w:sz w:val="24"/>
              </w:rPr>
            </w:pPr>
          </w:p>
        </w:tc>
        <w:tc>
          <w:tcPr>
            <w:tcW w:w="709" w:type="pct"/>
          </w:tcPr>
          <w:p w14:paraId="761FFD47" w14:textId="77777777" w:rsidR="00B535F6" w:rsidRPr="00150BB4" w:rsidRDefault="00B535F6" w:rsidP="009E53FF">
            <w:pPr>
              <w:spacing w:before="60" w:after="60" w:line="240" w:lineRule="auto"/>
              <w:rPr>
                <w:rFonts w:ascii="Times New Roman" w:hAnsi="Times New Roman" w:cs="Times New Roman"/>
                <w:sz w:val="24"/>
              </w:rPr>
            </w:pPr>
          </w:p>
        </w:tc>
        <w:tc>
          <w:tcPr>
            <w:tcW w:w="474" w:type="pct"/>
          </w:tcPr>
          <w:p w14:paraId="444491CA" w14:textId="77777777" w:rsidR="00B535F6" w:rsidRPr="00150BB4" w:rsidRDefault="00B535F6" w:rsidP="009E53FF">
            <w:pPr>
              <w:spacing w:before="60" w:after="60" w:line="240" w:lineRule="auto"/>
              <w:rPr>
                <w:rFonts w:ascii="Times New Roman" w:hAnsi="Times New Roman" w:cs="Times New Roman"/>
                <w:sz w:val="24"/>
              </w:rPr>
            </w:pPr>
          </w:p>
        </w:tc>
        <w:tc>
          <w:tcPr>
            <w:tcW w:w="574" w:type="pct"/>
          </w:tcPr>
          <w:p w14:paraId="1599DC1C" w14:textId="77777777" w:rsidR="00B535F6" w:rsidRPr="00150BB4" w:rsidRDefault="00B535F6" w:rsidP="009E53FF">
            <w:pPr>
              <w:spacing w:before="60" w:after="60" w:line="240" w:lineRule="auto"/>
              <w:rPr>
                <w:rFonts w:ascii="Times New Roman" w:hAnsi="Times New Roman" w:cs="Times New Roman"/>
                <w:sz w:val="24"/>
              </w:rPr>
            </w:pPr>
          </w:p>
        </w:tc>
        <w:tc>
          <w:tcPr>
            <w:tcW w:w="530" w:type="pct"/>
          </w:tcPr>
          <w:p w14:paraId="4A9DDCF6"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2532AB73" w14:textId="77777777" w:rsidR="00B535F6" w:rsidRPr="00150BB4" w:rsidRDefault="00B535F6" w:rsidP="009E53FF">
            <w:pPr>
              <w:spacing w:before="60" w:after="60" w:line="240" w:lineRule="auto"/>
              <w:rPr>
                <w:rFonts w:ascii="Times New Roman" w:hAnsi="Times New Roman" w:cs="Times New Roman"/>
                <w:sz w:val="24"/>
              </w:rPr>
            </w:pPr>
          </w:p>
        </w:tc>
        <w:tc>
          <w:tcPr>
            <w:tcW w:w="552" w:type="pct"/>
          </w:tcPr>
          <w:p w14:paraId="23E82BB4" w14:textId="77777777" w:rsidR="00B535F6" w:rsidRPr="00150BB4" w:rsidRDefault="00B535F6" w:rsidP="009E53FF">
            <w:pPr>
              <w:spacing w:before="60" w:after="60" w:line="240" w:lineRule="auto"/>
              <w:rPr>
                <w:rFonts w:ascii="Times New Roman" w:hAnsi="Times New Roman" w:cs="Times New Roman"/>
                <w:sz w:val="24"/>
              </w:rPr>
            </w:pPr>
          </w:p>
        </w:tc>
      </w:tr>
      <w:tr w:rsidR="00B535F6" w:rsidRPr="00150BB4" w14:paraId="6B8918A9" w14:textId="77777777" w:rsidTr="009E53FF">
        <w:trPr>
          <w:trHeight w:val="629"/>
        </w:trPr>
        <w:tc>
          <w:tcPr>
            <w:tcW w:w="427" w:type="pct"/>
          </w:tcPr>
          <w:p w14:paraId="0B2549F1"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30926A8F" w14:textId="77777777" w:rsidR="00B535F6" w:rsidRPr="00150BB4" w:rsidRDefault="00B535F6" w:rsidP="009E53FF">
            <w:pPr>
              <w:spacing w:before="60" w:after="60" w:line="240" w:lineRule="auto"/>
              <w:rPr>
                <w:rFonts w:ascii="Times New Roman" w:hAnsi="Times New Roman" w:cs="Times New Roman"/>
                <w:sz w:val="24"/>
              </w:rPr>
            </w:pPr>
          </w:p>
        </w:tc>
        <w:tc>
          <w:tcPr>
            <w:tcW w:w="315" w:type="pct"/>
          </w:tcPr>
          <w:p w14:paraId="7C0EB8C7"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5BD39969" w14:textId="77777777" w:rsidR="00B535F6" w:rsidRPr="00150BB4" w:rsidRDefault="00B535F6" w:rsidP="009E53FF">
            <w:pPr>
              <w:spacing w:before="60" w:after="60" w:line="240" w:lineRule="auto"/>
              <w:rPr>
                <w:rFonts w:ascii="Times New Roman" w:hAnsi="Times New Roman" w:cs="Times New Roman"/>
                <w:sz w:val="24"/>
              </w:rPr>
            </w:pPr>
          </w:p>
        </w:tc>
        <w:tc>
          <w:tcPr>
            <w:tcW w:w="709" w:type="pct"/>
          </w:tcPr>
          <w:p w14:paraId="5FB1395E" w14:textId="77777777" w:rsidR="00B535F6" w:rsidRPr="00150BB4" w:rsidRDefault="00B535F6" w:rsidP="009E53FF">
            <w:pPr>
              <w:spacing w:before="60" w:after="60" w:line="240" w:lineRule="auto"/>
              <w:rPr>
                <w:rFonts w:ascii="Times New Roman" w:hAnsi="Times New Roman" w:cs="Times New Roman"/>
                <w:sz w:val="24"/>
              </w:rPr>
            </w:pPr>
          </w:p>
        </w:tc>
        <w:tc>
          <w:tcPr>
            <w:tcW w:w="474" w:type="pct"/>
          </w:tcPr>
          <w:p w14:paraId="2CF2BE64" w14:textId="77777777" w:rsidR="00B535F6" w:rsidRPr="00150BB4" w:rsidRDefault="00B535F6" w:rsidP="009E53FF">
            <w:pPr>
              <w:spacing w:before="60" w:after="60" w:line="240" w:lineRule="auto"/>
              <w:rPr>
                <w:rFonts w:ascii="Times New Roman" w:hAnsi="Times New Roman" w:cs="Times New Roman"/>
                <w:sz w:val="24"/>
              </w:rPr>
            </w:pPr>
          </w:p>
        </w:tc>
        <w:tc>
          <w:tcPr>
            <w:tcW w:w="574" w:type="pct"/>
          </w:tcPr>
          <w:p w14:paraId="777EC3BD" w14:textId="77777777" w:rsidR="00B535F6" w:rsidRPr="00150BB4" w:rsidRDefault="00B535F6" w:rsidP="009E53FF">
            <w:pPr>
              <w:spacing w:before="60" w:after="60" w:line="240" w:lineRule="auto"/>
              <w:rPr>
                <w:rFonts w:ascii="Times New Roman" w:hAnsi="Times New Roman" w:cs="Times New Roman"/>
                <w:sz w:val="24"/>
              </w:rPr>
            </w:pPr>
          </w:p>
        </w:tc>
        <w:tc>
          <w:tcPr>
            <w:tcW w:w="530" w:type="pct"/>
          </w:tcPr>
          <w:p w14:paraId="55281974" w14:textId="77777777" w:rsidR="00B535F6" w:rsidRPr="00150BB4" w:rsidRDefault="00B535F6" w:rsidP="009E53FF">
            <w:pPr>
              <w:spacing w:before="60" w:after="60" w:line="240" w:lineRule="auto"/>
              <w:rPr>
                <w:rFonts w:ascii="Times New Roman" w:hAnsi="Times New Roman" w:cs="Times New Roman"/>
                <w:sz w:val="24"/>
              </w:rPr>
            </w:pPr>
          </w:p>
        </w:tc>
        <w:tc>
          <w:tcPr>
            <w:tcW w:w="473" w:type="pct"/>
          </w:tcPr>
          <w:p w14:paraId="7E655147" w14:textId="77777777" w:rsidR="00B535F6" w:rsidRPr="00150BB4" w:rsidRDefault="00B535F6" w:rsidP="009E53FF">
            <w:pPr>
              <w:spacing w:before="60" w:after="60" w:line="240" w:lineRule="auto"/>
              <w:rPr>
                <w:rFonts w:ascii="Times New Roman" w:hAnsi="Times New Roman" w:cs="Times New Roman"/>
                <w:sz w:val="24"/>
              </w:rPr>
            </w:pPr>
          </w:p>
        </w:tc>
        <w:tc>
          <w:tcPr>
            <w:tcW w:w="552" w:type="pct"/>
          </w:tcPr>
          <w:p w14:paraId="0FEBFE57" w14:textId="77777777" w:rsidR="00B535F6" w:rsidRPr="00150BB4" w:rsidRDefault="00B535F6" w:rsidP="009E53FF">
            <w:pPr>
              <w:spacing w:before="60" w:after="60" w:line="240" w:lineRule="auto"/>
              <w:rPr>
                <w:rFonts w:ascii="Times New Roman" w:hAnsi="Times New Roman" w:cs="Times New Roman"/>
                <w:sz w:val="24"/>
              </w:rPr>
            </w:pPr>
          </w:p>
        </w:tc>
      </w:tr>
    </w:tbl>
    <w:p w14:paraId="3A9F4169" w14:textId="5751CCBD" w:rsidR="007D683E" w:rsidRPr="007D683E" w:rsidRDefault="007D683E" w:rsidP="00B535F6">
      <w:pPr>
        <w:spacing w:before="120" w:after="120" w:line="360" w:lineRule="auto"/>
        <w:ind w:left="850" w:hanging="850"/>
        <w:rPr>
          <w:rFonts w:ascii="Times New Roman" w:hAnsi="Times New Roman" w:cs="Times New Roman"/>
          <w:b/>
          <w:sz w:val="24"/>
          <w:lang w:eastAsia="en-GB"/>
        </w:rPr>
      </w:pPr>
      <w:r>
        <w:rPr>
          <w:rFonts w:ascii="Times New Roman" w:hAnsi="Times New Roman" w:cs="Times New Roman"/>
          <w:b/>
          <w:sz w:val="24"/>
          <w:lang w:eastAsia="en-GB"/>
        </w:rPr>
        <w:t>2.3</w:t>
      </w:r>
      <w:r w:rsidR="00B535F6" w:rsidRPr="007D683E">
        <w:rPr>
          <w:rFonts w:ascii="Times New Roman" w:hAnsi="Times New Roman" w:cs="Times New Roman"/>
          <w:b/>
          <w:sz w:val="24"/>
          <w:lang w:eastAsia="en-GB"/>
        </w:rPr>
        <w:t>.4.</w:t>
      </w:r>
      <w:r w:rsidR="00B535F6" w:rsidRPr="007D683E">
        <w:rPr>
          <w:rFonts w:ascii="Times New Roman" w:hAnsi="Times New Roman" w:cs="Times New Roman"/>
          <w:b/>
          <w:sz w:val="24"/>
          <w:lang w:eastAsia="en-GB"/>
        </w:rPr>
        <w:tab/>
        <w:t>Main target groups</w:t>
      </w:r>
    </w:p>
    <w:p w14:paraId="420C63E5" w14:textId="3DA2DA77" w:rsidR="00B535F6" w:rsidRPr="007D683E" w:rsidRDefault="00B535F6" w:rsidP="00B535F6">
      <w:pPr>
        <w:spacing w:before="120" w:after="120" w:line="360" w:lineRule="auto"/>
        <w:ind w:left="850" w:hanging="850"/>
        <w:rPr>
          <w:rFonts w:ascii="Times New Roman" w:hAnsi="Times New Roman" w:cs="Times New Roman"/>
          <w:b/>
          <w:sz w:val="24"/>
          <w:lang w:eastAsia="en-GB"/>
        </w:rPr>
      </w:pPr>
      <w:r w:rsidRPr="007D683E">
        <w:rPr>
          <w:rFonts w:ascii="Times New Roman" w:hAnsi="Times New Roman" w:cs="Times New Roman"/>
          <w:b/>
          <w:sz w:val="24"/>
          <w:lang w:eastAsia="en-GB"/>
        </w:rPr>
        <w:t>2</w:t>
      </w:r>
      <w:r w:rsidR="007D683E">
        <w:rPr>
          <w:rFonts w:ascii="Times New Roman" w:hAnsi="Times New Roman" w:cs="Times New Roman"/>
          <w:b/>
          <w:sz w:val="24"/>
          <w:lang w:eastAsia="en-GB"/>
        </w:rPr>
        <w:t>.3</w:t>
      </w:r>
      <w:r w:rsidRPr="007D683E">
        <w:rPr>
          <w:rFonts w:ascii="Times New Roman" w:hAnsi="Times New Roman" w:cs="Times New Roman"/>
          <w:b/>
          <w:sz w:val="24"/>
          <w:lang w:eastAsia="en-GB"/>
        </w:rPr>
        <w:t>.5.</w:t>
      </w:r>
      <w:r w:rsidRPr="007D683E">
        <w:rPr>
          <w:rFonts w:ascii="Times New Roman" w:hAnsi="Times New Roman" w:cs="Times New Roman"/>
          <w:b/>
          <w:sz w:val="24"/>
          <w:lang w:eastAsia="en-GB"/>
        </w:rPr>
        <w:tab/>
        <w:t>Indication of the specific territories targeted, including the planned use of ITI, CLLD or other territorial tools</w:t>
      </w:r>
    </w:p>
    <w:p w14:paraId="5E0FF8DE" w14:textId="46B3DB98" w:rsidR="00B535F6" w:rsidRPr="007D683E" w:rsidRDefault="007D683E" w:rsidP="00B535F6">
      <w:pPr>
        <w:spacing w:before="120" w:after="120" w:line="360" w:lineRule="auto"/>
        <w:ind w:left="850" w:hanging="850"/>
        <w:rPr>
          <w:rFonts w:ascii="Times New Roman" w:hAnsi="Times New Roman" w:cs="Times New Roman"/>
          <w:b/>
          <w:sz w:val="24"/>
          <w:lang w:eastAsia="en-GB"/>
        </w:rPr>
      </w:pPr>
      <w:r>
        <w:rPr>
          <w:rFonts w:ascii="Times New Roman" w:hAnsi="Times New Roman" w:cs="Times New Roman"/>
          <w:b/>
          <w:sz w:val="24"/>
          <w:lang w:eastAsia="en-GB"/>
        </w:rPr>
        <w:t>2.3</w:t>
      </w:r>
      <w:r w:rsidR="00B535F6" w:rsidRPr="007D683E">
        <w:rPr>
          <w:rFonts w:ascii="Times New Roman" w:hAnsi="Times New Roman" w:cs="Times New Roman"/>
          <w:b/>
          <w:sz w:val="24"/>
          <w:lang w:eastAsia="en-GB"/>
        </w:rPr>
        <w:t>.6.</w:t>
      </w:r>
      <w:r w:rsidR="00B535F6" w:rsidRPr="007D683E">
        <w:rPr>
          <w:rFonts w:ascii="Times New Roman" w:hAnsi="Times New Roman" w:cs="Times New Roman"/>
          <w:b/>
          <w:sz w:val="24"/>
          <w:lang w:eastAsia="en-GB"/>
        </w:rPr>
        <w:tab/>
        <w:t>Planned use of financial instruments</w:t>
      </w:r>
    </w:p>
    <w:p w14:paraId="6AC3F189" w14:textId="380D95B9" w:rsidR="00AA2DC5" w:rsidRPr="007D683E" w:rsidRDefault="00AA2DC5" w:rsidP="00B535F6">
      <w:pPr>
        <w:spacing w:before="120" w:after="120" w:line="360" w:lineRule="auto"/>
        <w:ind w:left="850" w:hanging="850"/>
        <w:rPr>
          <w:rFonts w:ascii="Times New Roman" w:hAnsi="Times New Roman" w:cs="Times New Roman"/>
          <w:b/>
          <w:sz w:val="6"/>
          <w:szCs w:val="6"/>
          <w:lang w:eastAsia="en-GB"/>
        </w:rPr>
      </w:pPr>
    </w:p>
    <w:p w14:paraId="2B04BB05" w14:textId="713CC796" w:rsidR="00B535F6" w:rsidRPr="007D683E" w:rsidRDefault="007D683E" w:rsidP="00B535F6">
      <w:pPr>
        <w:spacing w:before="120" w:after="120" w:line="360" w:lineRule="auto"/>
        <w:ind w:left="850" w:hanging="850"/>
        <w:rPr>
          <w:rFonts w:ascii="Times New Roman" w:hAnsi="Times New Roman" w:cs="Times New Roman"/>
          <w:b/>
          <w:sz w:val="24"/>
          <w:lang w:eastAsia="en-GB"/>
        </w:rPr>
      </w:pPr>
      <w:r>
        <w:rPr>
          <w:rFonts w:ascii="Times New Roman" w:hAnsi="Times New Roman" w:cs="Times New Roman"/>
          <w:b/>
          <w:sz w:val="24"/>
          <w:lang w:eastAsia="en-GB"/>
        </w:rPr>
        <w:t>2.3</w:t>
      </w:r>
      <w:r w:rsidR="00B535F6" w:rsidRPr="007D683E">
        <w:rPr>
          <w:rFonts w:ascii="Times New Roman" w:hAnsi="Times New Roman" w:cs="Times New Roman"/>
          <w:b/>
          <w:sz w:val="24"/>
          <w:lang w:eastAsia="en-GB"/>
        </w:rPr>
        <w:t>.7.</w:t>
      </w:r>
      <w:r w:rsidR="00B535F6" w:rsidRPr="007D683E">
        <w:rPr>
          <w:rFonts w:ascii="Times New Roman" w:hAnsi="Times New Roman" w:cs="Times New Roman"/>
          <w:b/>
          <w:sz w:val="24"/>
          <w:lang w:eastAsia="en-GB"/>
        </w:rPr>
        <w:tab/>
        <w:t>Indicative breakdown of the EU programme resources by type of intervention</w:t>
      </w:r>
    </w:p>
    <w:p w14:paraId="39E3911F" w14:textId="77777777" w:rsidR="00B535F6" w:rsidRPr="00150BB4" w:rsidRDefault="00B535F6" w:rsidP="00B535F6">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4: Dimension 1 – intervention field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B535F6" w:rsidRPr="00150BB4" w14:paraId="73F1324B" w14:textId="77777777" w:rsidTr="009E53FF">
        <w:tc>
          <w:tcPr>
            <w:tcW w:w="1870" w:type="dxa"/>
          </w:tcPr>
          <w:p w14:paraId="6A4334CA"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2F4D241E"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3D6F5A9B"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73F3BFA0"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690B5CBA"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B535F6" w:rsidRPr="00150BB4" w14:paraId="24147C75" w14:textId="77777777" w:rsidTr="009E53FF">
        <w:tc>
          <w:tcPr>
            <w:tcW w:w="1870" w:type="dxa"/>
          </w:tcPr>
          <w:p w14:paraId="07236893" w14:textId="77777777" w:rsidR="00B535F6" w:rsidRPr="00150BB4" w:rsidRDefault="00B535F6" w:rsidP="009E53FF">
            <w:pPr>
              <w:spacing w:before="60" w:after="60" w:line="240" w:lineRule="auto"/>
              <w:rPr>
                <w:rFonts w:ascii="Times New Roman" w:hAnsi="Times New Roman" w:cs="Times New Roman"/>
                <w:sz w:val="24"/>
              </w:rPr>
            </w:pPr>
          </w:p>
        </w:tc>
        <w:tc>
          <w:tcPr>
            <w:tcW w:w="1657" w:type="dxa"/>
          </w:tcPr>
          <w:p w14:paraId="746F96A8" w14:textId="77777777" w:rsidR="00B535F6" w:rsidRPr="00150BB4" w:rsidRDefault="00B535F6" w:rsidP="009E53FF">
            <w:pPr>
              <w:spacing w:before="60" w:after="60" w:line="240" w:lineRule="auto"/>
              <w:rPr>
                <w:rFonts w:ascii="Times New Roman" w:hAnsi="Times New Roman" w:cs="Times New Roman"/>
                <w:sz w:val="24"/>
              </w:rPr>
            </w:pPr>
          </w:p>
        </w:tc>
        <w:tc>
          <w:tcPr>
            <w:tcW w:w="1898" w:type="dxa"/>
          </w:tcPr>
          <w:p w14:paraId="77F3A144" w14:textId="77777777" w:rsidR="00B535F6" w:rsidRPr="00150BB4" w:rsidRDefault="00B535F6" w:rsidP="009E53FF">
            <w:pPr>
              <w:spacing w:before="60" w:after="60" w:line="240" w:lineRule="auto"/>
              <w:rPr>
                <w:rFonts w:ascii="Times New Roman" w:hAnsi="Times New Roman" w:cs="Times New Roman"/>
                <w:sz w:val="24"/>
              </w:rPr>
            </w:pPr>
          </w:p>
        </w:tc>
        <w:tc>
          <w:tcPr>
            <w:tcW w:w="1204" w:type="dxa"/>
          </w:tcPr>
          <w:p w14:paraId="587E9FD1" w14:textId="77777777" w:rsidR="00B535F6" w:rsidRPr="00150BB4" w:rsidRDefault="00B535F6" w:rsidP="009E53FF">
            <w:pPr>
              <w:spacing w:before="60" w:after="60" w:line="240" w:lineRule="auto"/>
              <w:rPr>
                <w:rFonts w:ascii="Times New Roman" w:hAnsi="Times New Roman" w:cs="Times New Roman"/>
                <w:sz w:val="24"/>
              </w:rPr>
            </w:pPr>
          </w:p>
        </w:tc>
        <w:tc>
          <w:tcPr>
            <w:tcW w:w="2267" w:type="dxa"/>
          </w:tcPr>
          <w:p w14:paraId="0CC60758" w14:textId="77777777" w:rsidR="00B535F6" w:rsidRPr="00150BB4" w:rsidRDefault="00B535F6" w:rsidP="009E53FF">
            <w:pPr>
              <w:spacing w:before="60" w:after="60" w:line="240" w:lineRule="auto"/>
              <w:rPr>
                <w:rFonts w:ascii="Times New Roman" w:hAnsi="Times New Roman" w:cs="Times New Roman"/>
                <w:sz w:val="24"/>
              </w:rPr>
            </w:pPr>
          </w:p>
        </w:tc>
      </w:tr>
    </w:tbl>
    <w:p w14:paraId="40F764E7" w14:textId="77777777" w:rsidR="00B535F6" w:rsidRPr="00150BB4" w:rsidRDefault="00B535F6" w:rsidP="00B535F6">
      <w:pPr>
        <w:spacing w:before="120" w:after="120" w:line="360" w:lineRule="auto"/>
        <w:ind w:left="850"/>
        <w:rPr>
          <w:rFonts w:ascii="Times New Roman" w:hAnsi="Times New Roman" w:cs="Times New Roman"/>
          <w:i/>
          <w:sz w:val="24"/>
          <w:lang w:eastAsia="en-GB"/>
        </w:rPr>
      </w:pPr>
      <w:r w:rsidRPr="00150BB4">
        <w:rPr>
          <w:rFonts w:ascii="Times New Roman" w:hAnsi="Times New Roman" w:cs="Times New Roman"/>
          <w:sz w:val="24"/>
          <w:lang w:eastAsia="en-GB"/>
        </w:rPr>
        <w:t>Table 5: Dimension 2 – form of financing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7"/>
      </w:tblGrid>
      <w:tr w:rsidR="00B535F6" w:rsidRPr="00150BB4" w14:paraId="70720B94" w14:textId="77777777" w:rsidTr="009E53FF">
        <w:tc>
          <w:tcPr>
            <w:tcW w:w="1870" w:type="dxa"/>
          </w:tcPr>
          <w:p w14:paraId="6DE6C7EF"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499109BE"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5C2FA9D8"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2B93ABEC"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7" w:type="dxa"/>
          </w:tcPr>
          <w:p w14:paraId="5B373827"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B535F6" w:rsidRPr="00150BB4" w14:paraId="39763D0E" w14:textId="77777777" w:rsidTr="009E53FF">
        <w:tc>
          <w:tcPr>
            <w:tcW w:w="1870" w:type="dxa"/>
          </w:tcPr>
          <w:p w14:paraId="62331DAE" w14:textId="77777777" w:rsidR="00B535F6" w:rsidRPr="00150BB4" w:rsidRDefault="00B535F6" w:rsidP="009E53FF">
            <w:pPr>
              <w:spacing w:before="60" w:after="60" w:line="240" w:lineRule="auto"/>
              <w:rPr>
                <w:rFonts w:ascii="Times New Roman" w:hAnsi="Times New Roman" w:cs="Times New Roman"/>
                <w:sz w:val="24"/>
              </w:rPr>
            </w:pPr>
          </w:p>
        </w:tc>
        <w:tc>
          <w:tcPr>
            <w:tcW w:w="1657" w:type="dxa"/>
          </w:tcPr>
          <w:p w14:paraId="5E069239" w14:textId="77777777" w:rsidR="00B535F6" w:rsidRPr="00150BB4" w:rsidRDefault="00B535F6" w:rsidP="009E53FF">
            <w:pPr>
              <w:spacing w:before="60" w:after="60" w:line="240" w:lineRule="auto"/>
              <w:rPr>
                <w:rFonts w:ascii="Times New Roman" w:hAnsi="Times New Roman" w:cs="Times New Roman"/>
                <w:sz w:val="24"/>
              </w:rPr>
            </w:pPr>
          </w:p>
        </w:tc>
        <w:tc>
          <w:tcPr>
            <w:tcW w:w="1898" w:type="dxa"/>
          </w:tcPr>
          <w:p w14:paraId="3D2471C5" w14:textId="77777777" w:rsidR="00B535F6" w:rsidRPr="00150BB4" w:rsidRDefault="00B535F6" w:rsidP="009E53FF">
            <w:pPr>
              <w:spacing w:before="60" w:after="60" w:line="240" w:lineRule="auto"/>
              <w:rPr>
                <w:rFonts w:ascii="Times New Roman" w:hAnsi="Times New Roman" w:cs="Times New Roman"/>
                <w:sz w:val="24"/>
              </w:rPr>
            </w:pPr>
          </w:p>
        </w:tc>
        <w:tc>
          <w:tcPr>
            <w:tcW w:w="1204" w:type="dxa"/>
          </w:tcPr>
          <w:p w14:paraId="3A2D5CF9" w14:textId="77777777" w:rsidR="00B535F6" w:rsidRPr="00150BB4" w:rsidRDefault="00B535F6" w:rsidP="009E53FF">
            <w:pPr>
              <w:spacing w:before="60" w:after="60" w:line="240" w:lineRule="auto"/>
              <w:rPr>
                <w:rFonts w:ascii="Times New Roman" w:hAnsi="Times New Roman" w:cs="Times New Roman"/>
                <w:sz w:val="24"/>
              </w:rPr>
            </w:pPr>
          </w:p>
        </w:tc>
        <w:tc>
          <w:tcPr>
            <w:tcW w:w="2267" w:type="dxa"/>
          </w:tcPr>
          <w:p w14:paraId="79547E17" w14:textId="77777777" w:rsidR="00B535F6" w:rsidRPr="00150BB4" w:rsidRDefault="00B535F6" w:rsidP="009E53FF">
            <w:pPr>
              <w:spacing w:before="60" w:after="60" w:line="240" w:lineRule="auto"/>
              <w:rPr>
                <w:rFonts w:ascii="Times New Roman" w:hAnsi="Times New Roman" w:cs="Times New Roman"/>
                <w:sz w:val="24"/>
              </w:rPr>
            </w:pPr>
          </w:p>
        </w:tc>
      </w:tr>
    </w:tbl>
    <w:p w14:paraId="4786635D" w14:textId="77777777" w:rsidR="007D683E" w:rsidRDefault="007D683E" w:rsidP="007D683E">
      <w:pPr>
        <w:rPr>
          <w:rFonts w:ascii="Times New Roman" w:hAnsi="Times New Roman" w:cs="Times New Roman"/>
          <w:sz w:val="24"/>
          <w:lang w:eastAsia="en-GB"/>
        </w:rPr>
      </w:pPr>
    </w:p>
    <w:p w14:paraId="08110FF1" w14:textId="099ECF9D" w:rsidR="00B535F6" w:rsidRPr="00150BB4" w:rsidRDefault="007D683E" w:rsidP="007D683E">
      <w:pPr>
        <w:rPr>
          <w:rFonts w:ascii="Times New Roman" w:hAnsi="Times New Roman" w:cs="Times New Roman"/>
          <w:i/>
          <w:sz w:val="24"/>
          <w:lang w:eastAsia="en-GB"/>
        </w:rPr>
      </w:pPr>
      <w:r>
        <w:rPr>
          <w:rFonts w:ascii="Times New Roman" w:hAnsi="Times New Roman" w:cs="Times New Roman"/>
          <w:sz w:val="24"/>
          <w:lang w:eastAsia="en-GB"/>
        </w:rPr>
        <w:t>`</w:t>
      </w:r>
      <w:r>
        <w:rPr>
          <w:rFonts w:ascii="Times New Roman" w:hAnsi="Times New Roman" w:cs="Times New Roman"/>
          <w:sz w:val="24"/>
          <w:lang w:eastAsia="en-GB"/>
        </w:rPr>
        <w:tab/>
      </w:r>
      <w:r w:rsidR="00B535F6" w:rsidRPr="00150BB4">
        <w:rPr>
          <w:rFonts w:ascii="Times New Roman" w:hAnsi="Times New Roman" w:cs="Times New Roman"/>
          <w:sz w:val="24"/>
          <w:lang w:eastAsia="en-GB"/>
        </w:rPr>
        <w:t>Table 6: Dimension 3 – territorial delivery mechanism and territorial focus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57"/>
        <w:gridCol w:w="1898"/>
        <w:gridCol w:w="1204"/>
        <w:gridCol w:w="2268"/>
      </w:tblGrid>
      <w:tr w:rsidR="00B535F6" w:rsidRPr="00150BB4" w14:paraId="4D5B198C" w14:textId="77777777" w:rsidTr="009E53FF">
        <w:tc>
          <w:tcPr>
            <w:tcW w:w="1870" w:type="dxa"/>
          </w:tcPr>
          <w:p w14:paraId="119D3977"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Priority No</w:t>
            </w:r>
          </w:p>
        </w:tc>
        <w:tc>
          <w:tcPr>
            <w:tcW w:w="1657" w:type="dxa"/>
          </w:tcPr>
          <w:p w14:paraId="57B24473"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1898" w:type="dxa"/>
          </w:tcPr>
          <w:p w14:paraId="6CF8CEC9"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Specific objective</w:t>
            </w:r>
          </w:p>
        </w:tc>
        <w:tc>
          <w:tcPr>
            <w:tcW w:w="1204" w:type="dxa"/>
          </w:tcPr>
          <w:p w14:paraId="2021DB26"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Code</w:t>
            </w:r>
          </w:p>
        </w:tc>
        <w:tc>
          <w:tcPr>
            <w:tcW w:w="2268" w:type="dxa"/>
          </w:tcPr>
          <w:p w14:paraId="4DE10A75" w14:textId="77777777" w:rsidR="00B535F6" w:rsidRPr="00150BB4" w:rsidRDefault="00B535F6" w:rsidP="009E53FF">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Amount (EUR)</w:t>
            </w:r>
          </w:p>
        </w:tc>
      </w:tr>
      <w:tr w:rsidR="00B535F6" w:rsidRPr="00150BB4" w14:paraId="1EE6608E" w14:textId="77777777" w:rsidTr="009E53FF">
        <w:tc>
          <w:tcPr>
            <w:tcW w:w="1870" w:type="dxa"/>
          </w:tcPr>
          <w:p w14:paraId="3AEFF10B" w14:textId="77777777" w:rsidR="00B535F6" w:rsidRPr="00150BB4" w:rsidRDefault="00B535F6" w:rsidP="009E53FF">
            <w:pPr>
              <w:spacing w:before="60" w:after="60" w:line="240" w:lineRule="auto"/>
              <w:rPr>
                <w:rFonts w:ascii="Times New Roman" w:hAnsi="Times New Roman" w:cs="Times New Roman"/>
                <w:sz w:val="24"/>
              </w:rPr>
            </w:pPr>
          </w:p>
        </w:tc>
        <w:tc>
          <w:tcPr>
            <w:tcW w:w="1657" w:type="dxa"/>
          </w:tcPr>
          <w:p w14:paraId="21FEFD07" w14:textId="77777777" w:rsidR="00B535F6" w:rsidRPr="00150BB4" w:rsidRDefault="00B535F6" w:rsidP="009E53FF">
            <w:pPr>
              <w:spacing w:before="60" w:after="60" w:line="240" w:lineRule="auto"/>
              <w:rPr>
                <w:rFonts w:ascii="Times New Roman" w:hAnsi="Times New Roman" w:cs="Times New Roman"/>
                <w:sz w:val="24"/>
              </w:rPr>
            </w:pPr>
          </w:p>
        </w:tc>
        <w:tc>
          <w:tcPr>
            <w:tcW w:w="1898" w:type="dxa"/>
          </w:tcPr>
          <w:p w14:paraId="4E3DBAB4" w14:textId="77777777" w:rsidR="00B535F6" w:rsidRPr="00150BB4" w:rsidRDefault="00B535F6" w:rsidP="009E53FF">
            <w:pPr>
              <w:spacing w:before="60" w:after="60" w:line="240" w:lineRule="auto"/>
              <w:rPr>
                <w:rFonts w:ascii="Times New Roman" w:hAnsi="Times New Roman" w:cs="Times New Roman"/>
                <w:sz w:val="24"/>
              </w:rPr>
            </w:pPr>
          </w:p>
        </w:tc>
        <w:tc>
          <w:tcPr>
            <w:tcW w:w="1204" w:type="dxa"/>
          </w:tcPr>
          <w:p w14:paraId="313057F8" w14:textId="77777777" w:rsidR="00B535F6" w:rsidRPr="00150BB4" w:rsidRDefault="00B535F6" w:rsidP="009E53FF">
            <w:pPr>
              <w:spacing w:before="60" w:after="60" w:line="240" w:lineRule="auto"/>
              <w:rPr>
                <w:rFonts w:ascii="Times New Roman" w:hAnsi="Times New Roman" w:cs="Times New Roman"/>
                <w:sz w:val="24"/>
              </w:rPr>
            </w:pPr>
          </w:p>
        </w:tc>
        <w:tc>
          <w:tcPr>
            <w:tcW w:w="2268" w:type="dxa"/>
          </w:tcPr>
          <w:p w14:paraId="26AB90FF" w14:textId="77777777" w:rsidR="00B535F6" w:rsidRPr="00150BB4" w:rsidRDefault="00B535F6" w:rsidP="009E53FF">
            <w:pPr>
              <w:spacing w:before="60" w:after="60" w:line="240" w:lineRule="auto"/>
              <w:rPr>
                <w:rFonts w:ascii="Times New Roman" w:hAnsi="Times New Roman" w:cs="Times New Roman"/>
                <w:sz w:val="24"/>
              </w:rPr>
            </w:pPr>
          </w:p>
        </w:tc>
      </w:tr>
      <w:tr w:rsidR="003720FC" w:rsidRPr="00150BB4" w14:paraId="2DBEFE31" w14:textId="77777777" w:rsidTr="0042531A">
        <w:tc>
          <w:tcPr>
            <w:tcW w:w="1870" w:type="dxa"/>
          </w:tcPr>
          <w:p w14:paraId="2BE6BE30" w14:textId="77777777" w:rsidR="003720FC" w:rsidRPr="00150BB4" w:rsidRDefault="003720FC" w:rsidP="003E57E2">
            <w:pPr>
              <w:rPr>
                <w:rFonts w:ascii="Times New Roman" w:hAnsi="Times New Roman" w:cs="Times New Roman"/>
                <w:sz w:val="24"/>
              </w:rPr>
            </w:pPr>
            <w:r w:rsidRPr="00150BB4">
              <w:rPr>
                <w:rFonts w:ascii="Times New Roman" w:hAnsi="Times New Roman" w:cs="Times New Roman"/>
                <w:sz w:val="24"/>
                <w:lang w:eastAsia="en-GB"/>
              </w:rPr>
              <w:br w:type="page"/>
            </w:r>
          </w:p>
        </w:tc>
        <w:tc>
          <w:tcPr>
            <w:tcW w:w="1657" w:type="dxa"/>
          </w:tcPr>
          <w:p w14:paraId="4E1AFFBE" w14:textId="77777777" w:rsidR="003720FC" w:rsidRPr="00150BB4" w:rsidRDefault="003720FC" w:rsidP="003720FC">
            <w:pPr>
              <w:spacing w:before="60" w:after="60" w:line="240" w:lineRule="auto"/>
              <w:rPr>
                <w:rFonts w:ascii="Times New Roman" w:hAnsi="Times New Roman" w:cs="Times New Roman"/>
                <w:sz w:val="24"/>
              </w:rPr>
            </w:pPr>
          </w:p>
        </w:tc>
        <w:tc>
          <w:tcPr>
            <w:tcW w:w="1898" w:type="dxa"/>
          </w:tcPr>
          <w:p w14:paraId="7CD200B9" w14:textId="77777777" w:rsidR="003720FC" w:rsidRPr="00150BB4" w:rsidRDefault="003720FC" w:rsidP="003720FC">
            <w:pPr>
              <w:spacing w:before="60" w:after="60" w:line="240" w:lineRule="auto"/>
              <w:rPr>
                <w:rFonts w:ascii="Times New Roman" w:hAnsi="Times New Roman" w:cs="Times New Roman"/>
                <w:sz w:val="24"/>
              </w:rPr>
            </w:pPr>
          </w:p>
        </w:tc>
        <w:tc>
          <w:tcPr>
            <w:tcW w:w="1204" w:type="dxa"/>
          </w:tcPr>
          <w:p w14:paraId="1F72BE35" w14:textId="77777777" w:rsidR="003720FC" w:rsidRPr="00150BB4" w:rsidRDefault="003720FC" w:rsidP="003720FC">
            <w:pPr>
              <w:spacing w:before="60" w:after="60" w:line="240" w:lineRule="auto"/>
              <w:rPr>
                <w:rFonts w:ascii="Times New Roman" w:hAnsi="Times New Roman" w:cs="Times New Roman"/>
                <w:sz w:val="24"/>
              </w:rPr>
            </w:pPr>
          </w:p>
        </w:tc>
        <w:tc>
          <w:tcPr>
            <w:tcW w:w="2268" w:type="dxa"/>
          </w:tcPr>
          <w:p w14:paraId="0FF7BA9E" w14:textId="77777777" w:rsidR="003720FC" w:rsidRPr="00150BB4" w:rsidRDefault="003720FC" w:rsidP="003720FC">
            <w:pPr>
              <w:spacing w:before="60" w:after="60" w:line="240" w:lineRule="auto"/>
              <w:rPr>
                <w:rFonts w:ascii="Times New Roman" w:hAnsi="Times New Roman" w:cs="Times New Roman"/>
                <w:sz w:val="24"/>
              </w:rPr>
            </w:pPr>
          </w:p>
        </w:tc>
      </w:tr>
    </w:tbl>
    <w:p w14:paraId="134CC9F0" w14:textId="77777777" w:rsidR="00AA2DC5" w:rsidRDefault="00AA2DC5" w:rsidP="003720FC">
      <w:pPr>
        <w:spacing w:before="120" w:after="120" w:line="360" w:lineRule="auto"/>
        <w:ind w:left="850" w:hanging="850"/>
        <w:rPr>
          <w:rFonts w:ascii="Times New Roman" w:hAnsi="Times New Roman" w:cs="Times New Roman"/>
          <w:sz w:val="24"/>
          <w:lang w:eastAsia="en-GB"/>
        </w:rPr>
      </w:pPr>
    </w:p>
    <w:p w14:paraId="04A1F438" w14:textId="77777777" w:rsidR="00AA2DC5" w:rsidRDefault="00AA2DC5">
      <w:pPr>
        <w:rPr>
          <w:rFonts w:ascii="Times New Roman" w:hAnsi="Times New Roman" w:cs="Times New Roman"/>
          <w:sz w:val="24"/>
          <w:lang w:eastAsia="en-GB"/>
        </w:rPr>
      </w:pPr>
      <w:r>
        <w:rPr>
          <w:rFonts w:ascii="Times New Roman" w:hAnsi="Times New Roman" w:cs="Times New Roman"/>
          <w:sz w:val="24"/>
          <w:lang w:eastAsia="en-GB"/>
        </w:rPr>
        <w:br w:type="page"/>
      </w:r>
    </w:p>
    <w:p w14:paraId="0879BAD8" w14:textId="0E53AFED" w:rsidR="00416C17" w:rsidRPr="00FD15F8" w:rsidRDefault="00416C17" w:rsidP="00416C17">
      <w:pPr>
        <w:spacing w:before="120" w:after="120" w:line="360" w:lineRule="auto"/>
        <w:ind w:left="850" w:hanging="850"/>
        <w:rPr>
          <w:rFonts w:ascii="Times New Roman" w:hAnsi="Times New Roman" w:cs="Times New Roman"/>
          <w:b/>
          <w:i/>
          <w:sz w:val="24"/>
          <w:lang w:eastAsia="en-GB"/>
        </w:rPr>
      </w:pPr>
      <w:r w:rsidRPr="005C60F0">
        <w:rPr>
          <w:rFonts w:ascii="Times New Roman" w:hAnsi="Times New Roman" w:cs="Times New Roman"/>
          <w:b/>
          <w:i/>
          <w:sz w:val="24"/>
          <w:highlight w:val="yellow"/>
          <w:lang w:eastAsia="en-GB"/>
        </w:rPr>
        <w:t>The section 3 below to be further developed</w:t>
      </w:r>
      <w:r>
        <w:rPr>
          <w:rFonts w:ascii="Times New Roman" w:hAnsi="Times New Roman" w:cs="Times New Roman"/>
          <w:b/>
          <w:i/>
          <w:sz w:val="24"/>
          <w:lang w:eastAsia="en-GB"/>
        </w:rPr>
        <w:t xml:space="preserve"> </w:t>
      </w:r>
    </w:p>
    <w:p w14:paraId="132A5986" w14:textId="03EBB596" w:rsidR="003720FC" w:rsidRPr="00416C17" w:rsidRDefault="003720FC" w:rsidP="003720FC">
      <w:pPr>
        <w:spacing w:before="120" w:after="120" w:line="360" w:lineRule="auto"/>
        <w:ind w:left="850" w:hanging="850"/>
        <w:rPr>
          <w:rFonts w:ascii="Times New Roman" w:hAnsi="Times New Roman" w:cs="Times New Roman"/>
          <w:b/>
          <w:sz w:val="24"/>
          <w:lang w:eastAsia="en-GB"/>
        </w:rPr>
      </w:pPr>
      <w:r w:rsidRPr="00416C17">
        <w:rPr>
          <w:rFonts w:ascii="Times New Roman" w:hAnsi="Times New Roman" w:cs="Times New Roman"/>
          <w:b/>
          <w:sz w:val="24"/>
          <w:lang w:eastAsia="en-GB"/>
        </w:rPr>
        <w:t>3.</w:t>
      </w:r>
      <w:r w:rsidRPr="00416C17">
        <w:rPr>
          <w:rFonts w:ascii="Times New Roman" w:hAnsi="Times New Roman" w:cs="Times New Roman"/>
          <w:b/>
          <w:sz w:val="24"/>
          <w:lang w:eastAsia="en-GB"/>
        </w:rPr>
        <w:tab/>
        <w:t>Financing plan</w:t>
      </w:r>
    </w:p>
    <w:p w14:paraId="094A4899" w14:textId="5422A8B6" w:rsidR="003720FC" w:rsidRPr="00416C17" w:rsidRDefault="003720FC" w:rsidP="003720FC">
      <w:pPr>
        <w:spacing w:before="120" w:after="120" w:line="360" w:lineRule="auto"/>
        <w:ind w:left="850" w:hanging="850"/>
        <w:rPr>
          <w:rFonts w:ascii="Times New Roman" w:hAnsi="Times New Roman" w:cs="Times New Roman"/>
          <w:b/>
          <w:sz w:val="24"/>
          <w:lang w:eastAsia="en-GB"/>
        </w:rPr>
      </w:pPr>
      <w:r w:rsidRPr="00416C17">
        <w:rPr>
          <w:rFonts w:ascii="Times New Roman" w:hAnsi="Times New Roman" w:cs="Times New Roman"/>
          <w:b/>
          <w:sz w:val="24"/>
          <w:lang w:eastAsia="en-GB"/>
        </w:rPr>
        <w:t>3.1.</w:t>
      </w:r>
      <w:r w:rsidRPr="00416C17">
        <w:rPr>
          <w:rFonts w:ascii="Times New Roman" w:hAnsi="Times New Roman" w:cs="Times New Roman"/>
          <w:b/>
          <w:sz w:val="24"/>
          <w:lang w:eastAsia="en-GB"/>
        </w:rPr>
        <w:tab/>
        <w:t>Financial appropriations by year</w:t>
      </w:r>
    </w:p>
    <w:p w14:paraId="1A10C541" w14:textId="77777777" w:rsidR="003720FC" w:rsidRPr="00150BB4" w:rsidRDefault="003720FC" w:rsidP="003720FC">
      <w:pPr>
        <w:spacing w:before="120" w:after="120" w:line="360" w:lineRule="auto"/>
        <w:ind w:left="850"/>
        <w:rPr>
          <w:rFonts w:ascii="Times New Roman" w:hAnsi="Times New Roman" w:cs="Times New Roman"/>
          <w:sz w:val="24"/>
        </w:rPr>
      </w:pPr>
      <w:r w:rsidRPr="00150BB4">
        <w:rPr>
          <w:rFonts w:ascii="Times New Roman" w:hAnsi="Times New Roman" w:cs="Times New Roman"/>
          <w:sz w:val="24"/>
          <w:lang w:eastAsia="en-GB"/>
        </w:rPr>
        <w:t xml:space="preserve">Table </w:t>
      </w:r>
      <w:r w:rsidRPr="00150BB4">
        <w:rPr>
          <w:rFonts w:ascii="Times New Roman" w:hAnsi="Times New Roman" w:cs="Times New Roman"/>
          <w:sz w:val="24"/>
        </w:rPr>
        <w:t>7</w:t>
      </w:r>
    </w:p>
    <w:tbl>
      <w:tblPr>
        <w:tblW w:w="889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23"/>
        <w:gridCol w:w="823"/>
        <w:gridCol w:w="823"/>
        <w:gridCol w:w="823"/>
        <w:gridCol w:w="823"/>
        <w:gridCol w:w="823"/>
        <w:gridCol w:w="824"/>
        <w:gridCol w:w="723"/>
      </w:tblGrid>
      <w:tr w:rsidR="003720FC" w:rsidRPr="00150BB4" w14:paraId="3E703968" w14:textId="77777777" w:rsidTr="000323D0">
        <w:trPr>
          <w:trHeight w:val="20"/>
        </w:trPr>
        <w:tc>
          <w:tcPr>
            <w:tcW w:w="2411" w:type="dxa"/>
          </w:tcPr>
          <w:p w14:paraId="106C1773"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Fund</w:t>
            </w:r>
          </w:p>
        </w:tc>
        <w:tc>
          <w:tcPr>
            <w:tcW w:w="823" w:type="dxa"/>
          </w:tcPr>
          <w:p w14:paraId="1DCC502D"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2021</w:t>
            </w:r>
          </w:p>
        </w:tc>
        <w:tc>
          <w:tcPr>
            <w:tcW w:w="823" w:type="dxa"/>
          </w:tcPr>
          <w:p w14:paraId="422C8712"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2022</w:t>
            </w:r>
          </w:p>
        </w:tc>
        <w:tc>
          <w:tcPr>
            <w:tcW w:w="823" w:type="dxa"/>
          </w:tcPr>
          <w:p w14:paraId="41468446"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2023</w:t>
            </w:r>
          </w:p>
        </w:tc>
        <w:tc>
          <w:tcPr>
            <w:tcW w:w="823" w:type="dxa"/>
          </w:tcPr>
          <w:p w14:paraId="494D36E3"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2024</w:t>
            </w:r>
          </w:p>
        </w:tc>
        <w:tc>
          <w:tcPr>
            <w:tcW w:w="823" w:type="dxa"/>
          </w:tcPr>
          <w:p w14:paraId="323F8AEB"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2025</w:t>
            </w:r>
          </w:p>
        </w:tc>
        <w:tc>
          <w:tcPr>
            <w:tcW w:w="823" w:type="dxa"/>
          </w:tcPr>
          <w:p w14:paraId="4AC114CA"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2026</w:t>
            </w:r>
          </w:p>
        </w:tc>
        <w:tc>
          <w:tcPr>
            <w:tcW w:w="824" w:type="dxa"/>
          </w:tcPr>
          <w:p w14:paraId="6C4764CB"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2027</w:t>
            </w:r>
          </w:p>
        </w:tc>
        <w:tc>
          <w:tcPr>
            <w:tcW w:w="723" w:type="dxa"/>
          </w:tcPr>
          <w:p w14:paraId="09F2B0AB"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Total</w:t>
            </w:r>
          </w:p>
        </w:tc>
      </w:tr>
      <w:tr w:rsidR="003720FC" w:rsidRPr="00150BB4" w14:paraId="0F891644" w14:textId="77777777" w:rsidTr="000323D0">
        <w:trPr>
          <w:trHeight w:val="20"/>
        </w:trPr>
        <w:tc>
          <w:tcPr>
            <w:tcW w:w="2411" w:type="dxa"/>
          </w:tcPr>
          <w:p w14:paraId="725727D7"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ERDF</w:t>
            </w:r>
          </w:p>
          <w:p w14:paraId="14A053E0" w14:textId="7113BD29" w:rsidR="003720FC" w:rsidRPr="00150BB4" w:rsidRDefault="003720FC" w:rsidP="005B39B9">
            <w:pPr>
              <w:spacing w:before="60" w:after="60" w:line="240" w:lineRule="auto"/>
              <w:rPr>
                <w:rFonts w:ascii="Times New Roman" w:hAnsi="Times New Roman" w:cs="Times New Roman"/>
                <w:sz w:val="24"/>
              </w:rPr>
            </w:pPr>
            <w:r w:rsidRPr="00150BB4">
              <w:rPr>
                <w:rFonts w:ascii="Times New Roman" w:hAnsi="Times New Roman" w:cs="Times New Roman"/>
                <w:sz w:val="24"/>
              </w:rPr>
              <w:t>(territorial cooperation goal)</w:t>
            </w:r>
          </w:p>
        </w:tc>
        <w:tc>
          <w:tcPr>
            <w:tcW w:w="823" w:type="dxa"/>
          </w:tcPr>
          <w:p w14:paraId="65BE7A16"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575E834B"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5FDFC443"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6792D63"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1CEE9C9"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49EB8E0C"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6CB54DE1"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0279A3AF"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2658C5B7" w14:textId="77777777" w:rsidTr="000323D0">
        <w:trPr>
          <w:trHeight w:val="20"/>
        </w:trPr>
        <w:tc>
          <w:tcPr>
            <w:tcW w:w="2411" w:type="dxa"/>
          </w:tcPr>
          <w:p w14:paraId="1927F032"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C366F34"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F54EAD8"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7C228DA"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EA5F88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03B476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6D2E17E5"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1C57AD38"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6A9D0F17"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7B75F1B0" w14:textId="77777777" w:rsidTr="000323D0">
        <w:trPr>
          <w:trHeight w:val="20"/>
        </w:trPr>
        <w:tc>
          <w:tcPr>
            <w:tcW w:w="2411" w:type="dxa"/>
          </w:tcPr>
          <w:p w14:paraId="36A5C796"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IPA III CBC</w:t>
            </w:r>
            <w:r w:rsidRPr="00150BB4">
              <w:rPr>
                <w:rFonts w:ascii="Times New Roman" w:hAnsi="Times New Roman" w:cs="Times New Roman"/>
                <w:b/>
                <w:sz w:val="24"/>
                <w:vertAlign w:val="superscript"/>
              </w:rPr>
              <w:footnoteReference w:id="35"/>
            </w:r>
          </w:p>
        </w:tc>
        <w:tc>
          <w:tcPr>
            <w:tcW w:w="823" w:type="dxa"/>
          </w:tcPr>
          <w:p w14:paraId="10E6919F"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86D4937"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39EB5A0"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4AAA6B4E"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06E36150"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5C18E299"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41B9EBB0"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14938C31"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29FD7289" w14:textId="77777777" w:rsidTr="000323D0">
        <w:trPr>
          <w:trHeight w:val="20"/>
        </w:trPr>
        <w:tc>
          <w:tcPr>
            <w:tcW w:w="2411" w:type="dxa"/>
          </w:tcPr>
          <w:p w14:paraId="76C5EE7C"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NDICI-CBC</w:t>
            </w:r>
            <w:r w:rsidRPr="00150BB4">
              <w:rPr>
                <w:rFonts w:ascii="Times New Roman" w:hAnsi="Times New Roman" w:cs="Times New Roman"/>
                <w:b/>
                <w:sz w:val="24"/>
                <w:vertAlign w:val="superscript"/>
              </w:rPr>
              <w:t>1</w:t>
            </w:r>
          </w:p>
        </w:tc>
        <w:tc>
          <w:tcPr>
            <w:tcW w:w="823" w:type="dxa"/>
          </w:tcPr>
          <w:p w14:paraId="225B0D80"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A21A41F"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7A1EAB8"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9B643D3"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054CB39"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0050DD0"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0CEFE90A"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6ACBDD80"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3A1EF4C8" w14:textId="77777777" w:rsidTr="000323D0">
        <w:trPr>
          <w:trHeight w:val="20"/>
        </w:trPr>
        <w:tc>
          <w:tcPr>
            <w:tcW w:w="2411" w:type="dxa"/>
          </w:tcPr>
          <w:p w14:paraId="7B1FAF22"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IPA III</w:t>
            </w:r>
            <w:r w:rsidRPr="00150BB4">
              <w:rPr>
                <w:rFonts w:ascii="Times New Roman" w:hAnsi="Times New Roman" w:cs="Times New Roman"/>
                <w:b/>
                <w:sz w:val="24"/>
                <w:vertAlign w:val="superscript"/>
              </w:rPr>
              <w:footnoteReference w:id="36"/>
            </w:r>
          </w:p>
        </w:tc>
        <w:tc>
          <w:tcPr>
            <w:tcW w:w="823" w:type="dxa"/>
          </w:tcPr>
          <w:p w14:paraId="098EA27E"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FFC680E"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5130C856"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5782709E"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42275462"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9DD1E85"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32E8DC3D"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2A55D6D2"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76125421" w14:textId="77777777" w:rsidTr="000323D0">
        <w:trPr>
          <w:trHeight w:val="20"/>
        </w:trPr>
        <w:tc>
          <w:tcPr>
            <w:tcW w:w="2411" w:type="dxa"/>
          </w:tcPr>
          <w:p w14:paraId="50A162DD"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NDICI</w:t>
            </w:r>
            <w:r w:rsidRPr="00150BB4">
              <w:rPr>
                <w:rFonts w:ascii="Times New Roman" w:hAnsi="Times New Roman" w:cs="Times New Roman"/>
                <w:b/>
                <w:sz w:val="24"/>
                <w:vertAlign w:val="superscript"/>
              </w:rPr>
              <w:t>2</w:t>
            </w:r>
          </w:p>
        </w:tc>
        <w:tc>
          <w:tcPr>
            <w:tcW w:w="823" w:type="dxa"/>
          </w:tcPr>
          <w:p w14:paraId="5A5A99B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60C6FA3C"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4C7AAEF5"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996BAB5"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46857317"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089D222F"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0F351CF9"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03A54345"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29EB6802" w14:textId="77777777" w:rsidTr="000323D0">
        <w:trPr>
          <w:trHeight w:val="20"/>
        </w:trPr>
        <w:tc>
          <w:tcPr>
            <w:tcW w:w="2411" w:type="dxa"/>
          </w:tcPr>
          <w:p w14:paraId="38325A5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EBFB7A7"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BF586E5"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544B12B"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74D9E62"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67C1CE52"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1150CE3"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6F9C25EC"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5467B72F"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05388F63" w14:textId="77777777" w:rsidTr="000323D0">
        <w:trPr>
          <w:trHeight w:val="20"/>
        </w:trPr>
        <w:tc>
          <w:tcPr>
            <w:tcW w:w="2411" w:type="dxa"/>
          </w:tcPr>
          <w:p w14:paraId="4701D7B6"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OCTP</w:t>
            </w:r>
            <w:r w:rsidRPr="00150BB4">
              <w:rPr>
                <w:rFonts w:ascii="Times New Roman" w:hAnsi="Times New Roman" w:cs="Times New Roman"/>
                <w:b/>
                <w:sz w:val="24"/>
                <w:vertAlign w:val="superscript"/>
              </w:rPr>
              <w:footnoteReference w:id="37"/>
            </w:r>
          </w:p>
        </w:tc>
        <w:tc>
          <w:tcPr>
            <w:tcW w:w="823" w:type="dxa"/>
          </w:tcPr>
          <w:p w14:paraId="2CBD49CB"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4C4C11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B2F9E97"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CE3D29C"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B1376A6"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4BB9F2F"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5CD6C8F5"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36E834A6"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6D73888B" w14:textId="77777777" w:rsidTr="000323D0">
        <w:trPr>
          <w:trHeight w:val="20"/>
        </w:trPr>
        <w:tc>
          <w:tcPr>
            <w:tcW w:w="2411" w:type="dxa"/>
          </w:tcPr>
          <w:p w14:paraId="65E17C97"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Interreg funds</w:t>
            </w:r>
            <w:r w:rsidRPr="00150BB4">
              <w:rPr>
                <w:rFonts w:ascii="Times New Roman" w:hAnsi="Times New Roman" w:cs="Times New Roman"/>
                <w:b/>
                <w:sz w:val="24"/>
                <w:vertAlign w:val="superscript"/>
              </w:rPr>
              <w:footnoteReference w:id="38"/>
            </w:r>
          </w:p>
        </w:tc>
        <w:tc>
          <w:tcPr>
            <w:tcW w:w="823" w:type="dxa"/>
          </w:tcPr>
          <w:p w14:paraId="16758C78"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69A8261"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60889236"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25E0CB0"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D19AB6F"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CD27F96"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32759B86"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64DC2B3C"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0EF259B3" w14:textId="77777777" w:rsidTr="000323D0">
        <w:trPr>
          <w:trHeight w:val="20"/>
        </w:trPr>
        <w:tc>
          <w:tcPr>
            <w:tcW w:w="2411" w:type="dxa"/>
          </w:tcPr>
          <w:p w14:paraId="044A1DFB"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Total</w:t>
            </w:r>
          </w:p>
        </w:tc>
        <w:tc>
          <w:tcPr>
            <w:tcW w:w="823" w:type="dxa"/>
          </w:tcPr>
          <w:p w14:paraId="2A6CE5CD"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EB8A51E"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7CA339D9"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1CEF44C0"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222D4A9A" w14:textId="77777777" w:rsidR="003720FC" w:rsidRPr="00150BB4" w:rsidRDefault="003720FC" w:rsidP="003720FC">
            <w:pPr>
              <w:spacing w:before="60" w:after="60" w:line="240" w:lineRule="auto"/>
              <w:rPr>
                <w:rFonts w:ascii="Times New Roman" w:hAnsi="Times New Roman" w:cs="Times New Roman"/>
                <w:sz w:val="24"/>
              </w:rPr>
            </w:pPr>
          </w:p>
        </w:tc>
        <w:tc>
          <w:tcPr>
            <w:tcW w:w="823" w:type="dxa"/>
          </w:tcPr>
          <w:p w14:paraId="3E93A90C" w14:textId="77777777" w:rsidR="003720FC" w:rsidRPr="00150BB4" w:rsidRDefault="003720FC" w:rsidP="003720FC">
            <w:pPr>
              <w:spacing w:before="60" w:after="60" w:line="240" w:lineRule="auto"/>
              <w:rPr>
                <w:rFonts w:ascii="Times New Roman" w:hAnsi="Times New Roman" w:cs="Times New Roman"/>
                <w:sz w:val="24"/>
              </w:rPr>
            </w:pPr>
          </w:p>
        </w:tc>
        <w:tc>
          <w:tcPr>
            <w:tcW w:w="824" w:type="dxa"/>
          </w:tcPr>
          <w:p w14:paraId="41C9068E" w14:textId="77777777" w:rsidR="003720FC" w:rsidRPr="00150BB4" w:rsidRDefault="003720FC" w:rsidP="003720FC">
            <w:pPr>
              <w:spacing w:before="60" w:after="60" w:line="240" w:lineRule="auto"/>
              <w:rPr>
                <w:rFonts w:ascii="Times New Roman" w:hAnsi="Times New Roman" w:cs="Times New Roman"/>
                <w:sz w:val="24"/>
              </w:rPr>
            </w:pPr>
          </w:p>
        </w:tc>
        <w:tc>
          <w:tcPr>
            <w:tcW w:w="723" w:type="dxa"/>
          </w:tcPr>
          <w:p w14:paraId="580D3D37" w14:textId="77777777" w:rsidR="003720FC" w:rsidRPr="00150BB4" w:rsidRDefault="003720FC" w:rsidP="003720FC">
            <w:pPr>
              <w:spacing w:before="60" w:after="60" w:line="240" w:lineRule="auto"/>
              <w:rPr>
                <w:rFonts w:ascii="Times New Roman" w:hAnsi="Times New Roman" w:cs="Times New Roman"/>
                <w:sz w:val="24"/>
              </w:rPr>
            </w:pPr>
          </w:p>
        </w:tc>
      </w:tr>
    </w:tbl>
    <w:p w14:paraId="0267DF07" w14:textId="77777777" w:rsidR="003720FC" w:rsidRPr="00150BB4" w:rsidRDefault="003720FC" w:rsidP="003720FC">
      <w:pPr>
        <w:spacing w:before="120" w:after="120" w:line="360" w:lineRule="auto"/>
        <w:ind w:left="850" w:hanging="850"/>
        <w:rPr>
          <w:rFonts w:ascii="Times New Roman" w:hAnsi="Times New Roman" w:cs="Times New Roman"/>
          <w:sz w:val="24"/>
          <w:lang w:eastAsia="en-GB"/>
        </w:rPr>
      </w:pPr>
      <w:r w:rsidRPr="00150BB4">
        <w:rPr>
          <w:rFonts w:ascii="Times New Roman" w:hAnsi="Times New Roman" w:cs="Times New Roman"/>
          <w:sz w:val="24"/>
          <w:lang w:eastAsia="en-GB"/>
        </w:rPr>
        <w:t>3.2.</w:t>
      </w:r>
      <w:r w:rsidRPr="00150BB4">
        <w:rPr>
          <w:rFonts w:ascii="Times New Roman" w:hAnsi="Times New Roman" w:cs="Times New Roman"/>
          <w:sz w:val="24"/>
          <w:lang w:eastAsia="en-GB"/>
        </w:rPr>
        <w:tab/>
        <w:t>Total financial appropriations by fund and national co-financing</w:t>
      </w:r>
    </w:p>
    <w:p w14:paraId="65E3CF74" w14:textId="490B1646" w:rsidR="003720FC" w:rsidRPr="00150BB4" w:rsidRDefault="003720FC" w:rsidP="003720FC">
      <w:pPr>
        <w:spacing w:before="120" w:after="120" w:line="360" w:lineRule="auto"/>
        <w:ind w:left="850"/>
        <w:rPr>
          <w:rFonts w:ascii="Times New Roman" w:hAnsi="Times New Roman" w:cs="Times New Roman"/>
          <w:sz w:val="24"/>
          <w:lang w:eastAsia="en-GB"/>
        </w:rPr>
      </w:pPr>
    </w:p>
    <w:p w14:paraId="6F9A9305" w14:textId="77777777" w:rsidR="003720FC" w:rsidRPr="00150BB4" w:rsidRDefault="003720FC" w:rsidP="003720FC">
      <w:pPr>
        <w:spacing w:before="120" w:after="120" w:line="360" w:lineRule="auto"/>
        <w:rPr>
          <w:rFonts w:ascii="Times New Roman" w:hAnsi="Times New Roman" w:cs="Times New Roman"/>
          <w:sz w:val="24"/>
        </w:rPr>
        <w:sectPr w:rsidR="003720FC" w:rsidRPr="00150BB4" w:rsidSect="000323D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pgNumType w:start="1"/>
          <w:cols w:space="720"/>
          <w:docGrid w:linePitch="360"/>
        </w:sectPr>
      </w:pPr>
    </w:p>
    <w:p w14:paraId="18071DA8" w14:textId="77777777" w:rsidR="003720FC" w:rsidRPr="00150BB4" w:rsidRDefault="003720FC" w:rsidP="003720FC">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t>Table 8</w:t>
      </w:r>
    </w:p>
    <w:tbl>
      <w:tblPr>
        <w:tblStyle w:val="TableGrid1"/>
        <w:tblW w:w="5000" w:type="pct"/>
        <w:jc w:val="center"/>
        <w:tblLayout w:type="fixed"/>
        <w:tblLook w:val="04A0" w:firstRow="1" w:lastRow="0" w:firstColumn="1" w:lastColumn="0" w:noHBand="0" w:noVBand="1"/>
      </w:tblPr>
      <w:tblGrid>
        <w:gridCol w:w="947"/>
        <w:gridCol w:w="1002"/>
        <w:gridCol w:w="1387"/>
        <w:gridCol w:w="1386"/>
        <w:gridCol w:w="1298"/>
        <w:gridCol w:w="981"/>
        <w:gridCol w:w="1137"/>
        <w:gridCol w:w="1122"/>
        <w:gridCol w:w="987"/>
        <w:gridCol w:w="1010"/>
        <w:gridCol w:w="1098"/>
        <w:gridCol w:w="996"/>
        <w:gridCol w:w="1333"/>
      </w:tblGrid>
      <w:tr w:rsidR="003720FC" w:rsidRPr="00150BB4" w14:paraId="6F06E915" w14:textId="77777777" w:rsidTr="000323D0">
        <w:trPr>
          <w:trHeight w:val="20"/>
          <w:tblHeader/>
          <w:jc w:val="center"/>
        </w:trPr>
        <w:tc>
          <w:tcPr>
            <w:tcW w:w="322" w:type="pct"/>
            <w:vMerge w:val="restart"/>
            <w:tcMar>
              <w:left w:w="57" w:type="dxa"/>
              <w:right w:w="57" w:type="dxa"/>
            </w:tcMar>
          </w:tcPr>
          <w:p w14:paraId="64096CCD" w14:textId="77777777" w:rsidR="003720FC" w:rsidRPr="00150BB4" w:rsidRDefault="003720FC" w:rsidP="003720FC">
            <w:pPr>
              <w:spacing w:before="60" w:after="60"/>
              <w:jc w:val="center"/>
              <w:rPr>
                <w:sz w:val="20"/>
                <w:szCs w:val="20"/>
              </w:rPr>
            </w:pPr>
            <w:r w:rsidRPr="00150BB4">
              <w:rPr>
                <w:sz w:val="20"/>
                <w:szCs w:val="20"/>
              </w:rPr>
              <w:t>Policy objective No</w:t>
            </w:r>
          </w:p>
        </w:tc>
        <w:tc>
          <w:tcPr>
            <w:tcW w:w="341" w:type="pct"/>
            <w:vMerge w:val="restart"/>
            <w:tcMar>
              <w:left w:w="57" w:type="dxa"/>
              <w:right w:w="57" w:type="dxa"/>
            </w:tcMar>
          </w:tcPr>
          <w:p w14:paraId="589FEC35" w14:textId="77777777" w:rsidR="003720FC" w:rsidRPr="00150BB4" w:rsidRDefault="003720FC" w:rsidP="003720FC">
            <w:pPr>
              <w:spacing w:before="60" w:after="60"/>
              <w:jc w:val="center"/>
              <w:rPr>
                <w:sz w:val="20"/>
                <w:szCs w:val="20"/>
              </w:rPr>
            </w:pPr>
            <w:r w:rsidRPr="00150BB4">
              <w:rPr>
                <w:sz w:val="20"/>
                <w:szCs w:val="20"/>
              </w:rPr>
              <w:t>Priority</w:t>
            </w:r>
          </w:p>
        </w:tc>
        <w:tc>
          <w:tcPr>
            <w:tcW w:w="472" w:type="pct"/>
            <w:vMerge w:val="restart"/>
            <w:tcMar>
              <w:left w:w="57" w:type="dxa"/>
              <w:right w:w="57" w:type="dxa"/>
            </w:tcMar>
          </w:tcPr>
          <w:p w14:paraId="0A359123" w14:textId="77777777" w:rsidR="003720FC" w:rsidRPr="00150BB4" w:rsidRDefault="003720FC" w:rsidP="003720FC">
            <w:pPr>
              <w:spacing w:before="60" w:after="60"/>
              <w:jc w:val="center"/>
              <w:rPr>
                <w:sz w:val="20"/>
                <w:szCs w:val="20"/>
              </w:rPr>
            </w:pPr>
            <w:r w:rsidRPr="00150BB4">
              <w:rPr>
                <w:sz w:val="20"/>
                <w:szCs w:val="20"/>
              </w:rPr>
              <w:t>Fund</w:t>
            </w:r>
          </w:p>
          <w:p w14:paraId="440DA410" w14:textId="77777777" w:rsidR="003720FC" w:rsidRPr="00150BB4" w:rsidRDefault="003720FC" w:rsidP="003720FC">
            <w:pPr>
              <w:spacing w:before="60" w:after="60"/>
              <w:jc w:val="center"/>
              <w:rPr>
                <w:sz w:val="20"/>
                <w:szCs w:val="20"/>
              </w:rPr>
            </w:pPr>
            <w:r w:rsidRPr="00150BB4">
              <w:rPr>
                <w:sz w:val="20"/>
                <w:szCs w:val="20"/>
              </w:rPr>
              <w:t>(as applicable)</w:t>
            </w:r>
          </w:p>
        </w:tc>
        <w:tc>
          <w:tcPr>
            <w:tcW w:w="472" w:type="pct"/>
            <w:vMerge w:val="restart"/>
            <w:tcMar>
              <w:left w:w="57" w:type="dxa"/>
              <w:right w:w="57" w:type="dxa"/>
            </w:tcMar>
          </w:tcPr>
          <w:p w14:paraId="5A5BC411" w14:textId="77777777" w:rsidR="003720FC" w:rsidRPr="00150BB4" w:rsidRDefault="003720FC" w:rsidP="003720FC">
            <w:pPr>
              <w:spacing w:before="60" w:after="60"/>
              <w:jc w:val="center"/>
              <w:rPr>
                <w:sz w:val="20"/>
                <w:szCs w:val="20"/>
              </w:rPr>
            </w:pPr>
            <w:r w:rsidRPr="00150BB4">
              <w:rPr>
                <w:sz w:val="20"/>
                <w:szCs w:val="20"/>
              </w:rPr>
              <w:t>Basis for calculation EU support (total eligible cost or public contribution)</w:t>
            </w:r>
          </w:p>
        </w:tc>
        <w:tc>
          <w:tcPr>
            <w:tcW w:w="442" w:type="pct"/>
            <w:vMerge w:val="restart"/>
            <w:tcMar>
              <w:left w:w="57" w:type="dxa"/>
              <w:right w:w="57" w:type="dxa"/>
            </w:tcMar>
          </w:tcPr>
          <w:p w14:paraId="0D7D9A3E" w14:textId="77777777" w:rsidR="003720FC" w:rsidRPr="00150BB4" w:rsidRDefault="003720FC" w:rsidP="003720FC">
            <w:pPr>
              <w:spacing w:before="60" w:after="60"/>
              <w:jc w:val="center"/>
              <w:rPr>
                <w:sz w:val="20"/>
                <w:szCs w:val="20"/>
              </w:rPr>
            </w:pPr>
            <w:r w:rsidRPr="00150BB4">
              <w:rPr>
                <w:sz w:val="20"/>
                <w:szCs w:val="20"/>
              </w:rPr>
              <w:t>EU contribution</w:t>
            </w:r>
          </w:p>
          <w:p w14:paraId="2692FCBD" w14:textId="77777777" w:rsidR="003720FC" w:rsidRPr="00150BB4" w:rsidRDefault="003720FC" w:rsidP="003720FC">
            <w:pPr>
              <w:spacing w:before="60" w:after="60"/>
              <w:jc w:val="center"/>
              <w:rPr>
                <w:sz w:val="20"/>
                <w:szCs w:val="20"/>
              </w:rPr>
            </w:pPr>
            <w:r w:rsidRPr="00150BB4">
              <w:rPr>
                <w:sz w:val="20"/>
                <w:szCs w:val="20"/>
              </w:rPr>
              <w:t>(a)=(a1)+(a2)</w:t>
            </w:r>
          </w:p>
        </w:tc>
        <w:tc>
          <w:tcPr>
            <w:tcW w:w="721" w:type="pct"/>
            <w:gridSpan w:val="2"/>
            <w:tcMar>
              <w:left w:w="57" w:type="dxa"/>
              <w:right w:w="57" w:type="dxa"/>
            </w:tcMar>
          </w:tcPr>
          <w:p w14:paraId="6FF6ABAF" w14:textId="77777777" w:rsidR="003720FC" w:rsidRPr="00150BB4" w:rsidRDefault="003720FC" w:rsidP="003720FC">
            <w:pPr>
              <w:spacing w:before="60" w:after="60"/>
              <w:jc w:val="center"/>
              <w:rPr>
                <w:sz w:val="20"/>
                <w:szCs w:val="20"/>
              </w:rPr>
            </w:pPr>
            <w:r w:rsidRPr="00150BB4">
              <w:rPr>
                <w:sz w:val="20"/>
                <w:szCs w:val="20"/>
              </w:rPr>
              <w:t>Indicative breakdown of the EU contribution</w:t>
            </w:r>
          </w:p>
        </w:tc>
        <w:tc>
          <w:tcPr>
            <w:tcW w:w="382" w:type="pct"/>
            <w:vMerge w:val="restart"/>
            <w:tcMar>
              <w:left w:w="57" w:type="dxa"/>
              <w:right w:w="57" w:type="dxa"/>
            </w:tcMar>
          </w:tcPr>
          <w:p w14:paraId="65254E49" w14:textId="77777777" w:rsidR="003720FC" w:rsidRPr="00150BB4" w:rsidRDefault="003720FC" w:rsidP="003720FC">
            <w:pPr>
              <w:spacing w:before="60" w:after="60"/>
              <w:jc w:val="center"/>
              <w:rPr>
                <w:sz w:val="20"/>
                <w:szCs w:val="20"/>
                <w:lang w:val="fr-BE"/>
              </w:rPr>
            </w:pPr>
            <w:r w:rsidRPr="00150BB4">
              <w:rPr>
                <w:sz w:val="20"/>
                <w:szCs w:val="20"/>
                <w:lang w:val="fr-BE"/>
              </w:rPr>
              <w:t>National contribution</w:t>
            </w:r>
          </w:p>
          <w:p w14:paraId="63392E25" w14:textId="77777777" w:rsidR="003720FC" w:rsidRPr="00150BB4" w:rsidRDefault="003720FC" w:rsidP="003720FC">
            <w:pPr>
              <w:spacing w:before="60" w:after="60"/>
              <w:jc w:val="center"/>
              <w:rPr>
                <w:sz w:val="20"/>
                <w:szCs w:val="20"/>
                <w:lang w:val="fr-BE"/>
              </w:rPr>
            </w:pPr>
            <w:r w:rsidRPr="00150BB4">
              <w:rPr>
                <w:sz w:val="20"/>
                <w:szCs w:val="20"/>
                <w:lang w:val="fr-BE"/>
              </w:rPr>
              <w:t>(b)=(c)+(d)</w:t>
            </w:r>
          </w:p>
        </w:tc>
        <w:tc>
          <w:tcPr>
            <w:tcW w:w="680" w:type="pct"/>
            <w:gridSpan w:val="2"/>
            <w:tcMar>
              <w:left w:w="57" w:type="dxa"/>
              <w:right w:w="57" w:type="dxa"/>
            </w:tcMar>
          </w:tcPr>
          <w:p w14:paraId="23AC234D" w14:textId="77777777" w:rsidR="003720FC" w:rsidRPr="00150BB4" w:rsidRDefault="003720FC" w:rsidP="003720FC">
            <w:pPr>
              <w:spacing w:before="60" w:after="60"/>
              <w:jc w:val="center"/>
              <w:rPr>
                <w:sz w:val="20"/>
                <w:szCs w:val="20"/>
              </w:rPr>
            </w:pPr>
            <w:r w:rsidRPr="00150BB4">
              <w:rPr>
                <w:sz w:val="20"/>
                <w:szCs w:val="20"/>
              </w:rPr>
              <w:t>Indicative breakdown of the national counterpart</w:t>
            </w:r>
          </w:p>
        </w:tc>
        <w:tc>
          <w:tcPr>
            <w:tcW w:w="374" w:type="pct"/>
            <w:vMerge w:val="restart"/>
            <w:tcMar>
              <w:left w:w="57" w:type="dxa"/>
              <w:right w:w="57" w:type="dxa"/>
            </w:tcMar>
          </w:tcPr>
          <w:p w14:paraId="1DD2FCFE" w14:textId="77777777" w:rsidR="003720FC" w:rsidRPr="00150BB4" w:rsidRDefault="003720FC" w:rsidP="003720FC">
            <w:pPr>
              <w:spacing w:before="60" w:after="60"/>
              <w:jc w:val="center"/>
              <w:rPr>
                <w:sz w:val="20"/>
                <w:szCs w:val="20"/>
              </w:rPr>
            </w:pPr>
            <w:r w:rsidRPr="00150BB4">
              <w:rPr>
                <w:sz w:val="20"/>
                <w:szCs w:val="20"/>
              </w:rPr>
              <w:t>Total</w:t>
            </w:r>
          </w:p>
          <w:p w14:paraId="424062B5" w14:textId="77777777" w:rsidR="003720FC" w:rsidRPr="00150BB4" w:rsidRDefault="003720FC" w:rsidP="003720FC">
            <w:pPr>
              <w:spacing w:before="60" w:after="60"/>
              <w:jc w:val="center"/>
              <w:rPr>
                <w:sz w:val="20"/>
                <w:szCs w:val="20"/>
              </w:rPr>
            </w:pPr>
            <w:r w:rsidRPr="00150BB4">
              <w:rPr>
                <w:sz w:val="20"/>
                <w:szCs w:val="20"/>
              </w:rPr>
              <w:t>(e)=(a)+(b)</w:t>
            </w:r>
          </w:p>
        </w:tc>
        <w:tc>
          <w:tcPr>
            <w:tcW w:w="339" w:type="pct"/>
            <w:vMerge w:val="restart"/>
            <w:tcMar>
              <w:left w:w="57" w:type="dxa"/>
              <w:right w:w="57" w:type="dxa"/>
            </w:tcMar>
          </w:tcPr>
          <w:p w14:paraId="3B1789B4" w14:textId="77777777" w:rsidR="003720FC" w:rsidRPr="00150BB4" w:rsidRDefault="003720FC" w:rsidP="003720FC">
            <w:pPr>
              <w:spacing w:before="60" w:after="60"/>
              <w:jc w:val="center"/>
              <w:rPr>
                <w:sz w:val="20"/>
                <w:szCs w:val="20"/>
              </w:rPr>
            </w:pPr>
            <w:r w:rsidRPr="00150BB4">
              <w:rPr>
                <w:sz w:val="20"/>
                <w:szCs w:val="20"/>
              </w:rPr>
              <w:t>Co-financing rate</w:t>
            </w:r>
          </w:p>
          <w:p w14:paraId="110A90F7" w14:textId="77777777" w:rsidR="003720FC" w:rsidRPr="00150BB4" w:rsidRDefault="003720FC" w:rsidP="003720FC">
            <w:pPr>
              <w:spacing w:before="60" w:after="60"/>
              <w:jc w:val="center"/>
              <w:rPr>
                <w:sz w:val="20"/>
                <w:szCs w:val="20"/>
              </w:rPr>
            </w:pPr>
            <w:r w:rsidRPr="00150BB4">
              <w:rPr>
                <w:sz w:val="20"/>
                <w:szCs w:val="20"/>
              </w:rPr>
              <w:t>(f)=(a)/(e)</w:t>
            </w:r>
          </w:p>
        </w:tc>
        <w:tc>
          <w:tcPr>
            <w:tcW w:w="454" w:type="pct"/>
            <w:vMerge w:val="restart"/>
            <w:tcMar>
              <w:left w:w="57" w:type="dxa"/>
              <w:right w:w="57" w:type="dxa"/>
            </w:tcMar>
          </w:tcPr>
          <w:p w14:paraId="5D680DA6" w14:textId="77777777" w:rsidR="003720FC" w:rsidRPr="00150BB4" w:rsidRDefault="003720FC" w:rsidP="003720FC">
            <w:pPr>
              <w:spacing w:before="60" w:after="60"/>
              <w:jc w:val="center"/>
              <w:rPr>
                <w:sz w:val="20"/>
                <w:szCs w:val="20"/>
              </w:rPr>
            </w:pPr>
            <w:r w:rsidRPr="00150BB4">
              <w:rPr>
                <w:sz w:val="20"/>
                <w:szCs w:val="20"/>
              </w:rPr>
              <w:t>Contributions from the third countries</w:t>
            </w:r>
          </w:p>
          <w:p w14:paraId="7BE082CD" w14:textId="77777777" w:rsidR="003720FC" w:rsidRPr="00150BB4" w:rsidRDefault="003720FC" w:rsidP="003720FC">
            <w:pPr>
              <w:spacing w:before="60" w:after="60"/>
              <w:jc w:val="center"/>
              <w:rPr>
                <w:sz w:val="20"/>
                <w:szCs w:val="20"/>
              </w:rPr>
            </w:pPr>
            <w:r w:rsidRPr="00150BB4">
              <w:rPr>
                <w:sz w:val="20"/>
                <w:szCs w:val="20"/>
              </w:rPr>
              <w:t>(for information)</w:t>
            </w:r>
          </w:p>
        </w:tc>
      </w:tr>
      <w:tr w:rsidR="003720FC" w:rsidRPr="00150BB4" w14:paraId="3261D544" w14:textId="77777777" w:rsidTr="000323D0">
        <w:trPr>
          <w:trHeight w:val="20"/>
          <w:tblHeader/>
          <w:jc w:val="center"/>
        </w:trPr>
        <w:tc>
          <w:tcPr>
            <w:tcW w:w="322" w:type="pct"/>
            <w:vMerge/>
          </w:tcPr>
          <w:p w14:paraId="7728B925" w14:textId="77777777" w:rsidR="003720FC" w:rsidRPr="00150BB4" w:rsidRDefault="003720FC" w:rsidP="003720FC">
            <w:pPr>
              <w:spacing w:before="60" w:after="60"/>
              <w:rPr>
                <w:sz w:val="20"/>
                <w:szCs w:val="20"/>
              </w:rPr>
            </w:pPr>
          </w:p>
        </w:tc>
        <w:tc>
          <w:tcPr>
            <w:tcW w:w="341" w:type="pct"/>
            <w:vMerge/>
          </w:tcPr>
          <w:p w14:paraId="7053BDA5" w14:textId="77777777" w:rsidR="003720FC" w:rsidRPr="00150BB4" w:rsidRDefault="003720FC" w:rsidP="003720FC">
            <w:pPr>
              <w:spacing w:before="60" w:after="60"/>
              <w:rPr>
                <w:sz w:val="20"/>
                <w:szCs w:val="20"/>
              </w:rPr>
            </w:pPr>
          </w:p>
        </w:tc>
        <w:tc>
          <w:tcPr>
            <w:tcW w:w="472" w:type="pct"/>
            <w:vMerge/>
          </w:tcPr>
          <w:p w14:paraId="579F50DC" w14:textId="77777777" w:rsidR="003720FC" w:rsidRPr="00150BB4" w:rsidRDefault="003720FC" w:rsidP="003720FC">
            <w:pPr>
              <w:spacing w:before="60" w:after="60"/>
              <w:rPr>
                <w:sz w:val="20"/>
                <w:szCs w:val="20"/>
              </w:rPr>
            </w:pPr>
          </w:p>
        </w:tc>
        <w:tc>
          <w:tcPr>
            <w:tcW w:w="472" w:type="pct"/>
            <w:vMerge/>
          </w:tcPr>
          <w:p w14:paraId="15EDF3BF" w14:textId="77777777" w:rsidR="003720FC" w:rsidRPr="00150BB4" w:rsidRDefault="003720FC" w:rsidP="003720FC">
            <w:pPr>
              <w:spacing w:before="60" w:after="60"/>
              <w:rPr>
                <w:sz w:val="20"/>
                <w:szCs w:val="20"/>
              </w:rPr>
            </w:pPr>
          </w:p>
        </w:tc>
        <w:tc>
          <w:tcPr>
            <w:tcW w:w="442" w:type="pct"/>
            <w:vMerge/>
          </w:tcPr>
          <w:p w14:paraId="64ACA879" w14:textId="77777777" w:rsidR="003720FC" w:rsidRPr="00150BB4" w:rsidRDefault="003720FC" w:rsidP="003720FC">
            <w:pPr>
              <w:spacing w:before="60" w:after="60"/>
              <w:rPr>
                <w:sz w:val="20"/>
                <w:szCs w:val="20"/>
              </w:rPr>
            </w:pPr>
          </w:p>
        </w:tc>
        <w:tc>
          <w:tcPr>
            <w:tcW w:w="334" w:type="pct"/>
          </w:tcPr>
          <w:p w14:paraId="4EC80BBD" w14:textId="77777777" w:rsidR="003720FC" w:rsidRPr="00150BB4" w:rsidRDefault="003720FC" w:rsidP="003720FC">
            <w:pPr>
              <w:spacing w:before="60" w:after="60"/>
              <w:jc w:val="center"/>
              <w:rPr>
                <w:sz w:val="20"/>
                <w:szCs w:val="20"/>
              </w:rPr>
            </w:pPr>
            <w:r w:rsidRPr="00150BB4">
              <w:rPr>
                <w:sz w:val="20"/>
                <w:szCs w:val="20"/>
              </w:rPr>
              <w:t>without TA pursuant to Article 27(1) (a1)</w:t>
            </w:r>
          </w:p>
        </w:tc>
        <w:tc>
          <w:tcPr>
            <w:tcW w:w="386" w:type="pct"/>
          </w:tcPr>
          <w:p w14:paraId="6B772D12" w14:textId="77777777" w:rsidR="003720FC" w:rsidRPr="00150BB4" w:rsidRDefault="003720FC" w:rsidP="003720FC">
            <w:pPr>
              <w:spacing w:before="60" w:after="60"/>
              <w:jc w:val="center"/>
              <w:rPr>
                <w:sz w:val="20"/>
                <w:szCs w:val="20"/>
              </w:rPr>
            </w:pPr>
            <w:r w:rsidRPr="00150BB4">
              <w:rPr>
                <w:sz w:val="20"/>
                <w:szCs w:val="20"/>
              </w:rPr>
              <w:t>for TA pursuant to Article 27(1)</w:t>
            </w:r>
          </w:p>
          <w:p w14:paraId="5608FC74" w14:textId="77777777" w:rsidR="003720FC" w:rsidRPr="00150BB4" w:rsidRDefault="003720FC" w:rsidP="003720FC">
            <w:pPr>
              <w:spacing w:before="60" w:after="60"/>
              <w:jc w:val="center"/>
              <w:rPr>
                <w:sz w:val="20"/>
                <w:szCs w:val="20"/>
              </w:rPr>
            </w:pPr>
            <w:r w:rsidRPr="00150BB4">
              <w:rPr>
                <w:sz w:val="20"/>
                <w:szCs w:val="20"/>
              </w:rPr>
              <w:t>(a2)</w:t>
            </w:r>
          </w:p>
        </w:tc>
        <w:tc>
          <w:tcPr>
            <w:tcW w:w="382" w:type="pct"/>
            <w:vMerge/>
          </w:tcPr>
          <w:p w14:paraId="31C9E427" w14:textId="77777777" w:rsidR="003720FC" w:rsidRPr="00150BB4" w:rsidRDefault="003720FC" w:rsidP="003720FC">
            <w:pPr>
              <w:spacing w:before="60" w:after="60"/>
              <w:rPr>
                <w:sz w:val="20"/>
                <w:szCs w:val="20"/>
              </w:rPr>
            </w:pPr>
          </w:p>
        </w:tc>
        <w:tc>
          <w:tcPr>
            <w:tcW w:w="336" w:type="pct"/>
          </w:tcPr>
          <w:p w14:paraId="2942893B" w14:textId="77777777" w:rsidR="003720FC" w:rsidRPr="00150BB4" w:rsidRDefault="003720FC" w:rsidP="003720FC">
            <w:pPr>
              <w:spacing w:before="60" w:after="60"/>
              <w:jc w:val="center"/>
              <w:rPr>
                <w:sz w:val="20"/>
                <w:szCs w:val="20"/>
              </w:rPr>
            </w:pPr>
            <w:r w:rsidRPr="00150BB4">
              <w:rPr>
                <w:sz w:val="20"/>
                <w:szCs w:val="20"/>
              </w:rPr>
              <w:t>National public</w:t>
            </w:r>
          </w:p>
          <w:p w14:paraId="789766D6" w14:textId="77777777" w:rsidR="003720FC" w:rsidRPr="00150BB4" w:rsidRDefault="003720FC" w:rsidP="003720FC">
            <w:pPr>
              <w:spacing w:before="60" w:after="60"/>
              <w:jc w:val="center"/>
              <w:rPr>
                <w:sz w:val="20"/>
                <w:szCs w:val="20"/>
              </w:rPr>
            </w:pPr>
            <w:r w:rsidRPr="00150BB4">
              <w:rPr>
                <w:sz w:val="20"/>
                <w:szCs w:val="20"/>
              </w:rPr>
              <w:t>(c)</w:t>
            </w:r>
          </w:p>
        </w:tc>
        <w:tc>
          <w:tcPr>
            <w:tcW w:w="344" w:type="pct"/>
          </w:tcPr>
          <w:p w14:paraId="635107BE" w14:textId="77777777" w:rsidR="003720FC" w:rsidRPr="00150BB4" w:rsidRDefault="003720FC" w:rsidP="003720FC">
            <w:pPr>
              <w:spacing w:before="60" w:after="60"/>
              <w:jc w:val="center"/>
              <w:rPr>
                <w:sz w:val="20"/>
                <w:szCs w:val="20"/>
              </w:rPr>
            </w:pPr>
            <w:r w:rsidRPr="00150BB4">
              <w:rPr>
                <w:sz w:val="20"/>
                <w:szCs w:val="20"/>
              </w:rPr>
              <w:t>National private</w:t>
            </w:r>
          </w:p>
          <w:p w14:paraId="36A2E25C" w14:textId="77777777" w:rsidR="003720FC" w:rsidRPr="00150BB4" w:rsidRDefault="003720FC" w:rsidP="003720FC">
            <w:pPr>
              <w:spacing w:before="60" w:after="60"/>
              <w:jc w:val="center"/>
              <w:rPr>
                <w:sz w:val="20"/>
                <w:szCs w:val="20"/>
              </w:rPr>
            </w:pPr>
            <w:r w:rsidRPr="00150BB4">
              <w:rPr>
                <w:sz w:val="20"/>
                <w:szCs w:val="20"/>
              </w:rPr>
              <w:t>(d)</w:t>
            </w:r>
          </w:p>
        </w:tc>
        <w:tc>
          <w:tcPr>
            <w:tcW w:w="374" w:type="pct"/>
            <w:vMerge/>
          </w:tcPr>
          <w:p w14:paraId="21D2B133" w14:textId="77777777" w:rsidR="003720FC" w:rsidRPr="00150BB4" w:rsidRDefault="003720FC" w:rsidP="003720FC">
            <w:pPr>
              <w:spacing w:before="60" w:after="60"/>
              <w:rPr>
                <w:sz w:val="20"/>
                <w:szCs w:val="20"/>
              </w:rPr>
            </w:pPr>
          </w:p>
        </w:tc>
        <w:tc>
          <w:tcPr>
            <w:tcW w:w="339" w:type="pct"/>
            <w:vMerge/>
          </w:tcPr>
          <w:p w14:paraId="2AE4B9D6" w14:textId="77777777" w:rsidR="003720FC" w:rsidRPr="00150BB4" w:rsidRDefault="003720FC" w:rsidP="003720FC">
            <w:pPr>
              <w:spacing w:before="60" w:after="60"/>
              <w:rPr>
                <w:sz w:val="20"/>
                <w:szCs w:val="20"/>
              </w:rPr>
            </w:pPr>
          </w:p>
        </w:tc>
        <w:tc>
          <w:tcPr>
            <w:tcW w:w="454" w:type="pct"/>
            <w:vMerge/>
          </w:tcPr>
          <w:p w14:paraId="23BA0516" w14:textId="77777777" w:rsidR="003720FC" w:rsidRPr="00150BB4" w:rsidRDefault="003720FC" w:rsidP="003720FC">
            <w:pPr>
              <w:spacing w:before="60" w:after="60"/>
              <w:rPr>
                <w:sz w:val="20"/>
                <w:szCs w:val="20"/>
              </w:rPr>
            </w:pPr>
          </w:p>
        </w:tc>
      </w:tr>
      <w:tr w:rsidR="003720FC" w:rsidRPr="00150BB4" w14:paraId="7B87166A" w14:textId="77777777" w:rsidTr="000323D0">
        <w:trPr>
          <w:trHeight w:val="20"/>
          <w:jc w:val="center"/>
        </w:trPr>
        <w:tc>
          <w:tcPr>
            <w:tcW w:w="322" w:type="pct"/>
            <w:vMerge w:val="restart"/>
          </w:tcPr>
          <w:p w14:paraId="6E3F54FC" w14:textId="77777777" w:rsidR="003720FC" w:rsidRPr="00150BB4" w:rsidRDefault="003720FC" w:rsidP="003720FC">
            <w:pPr>
              <w:spacing w:before="60" w:after="60"/>
              <w:rPr>
                <w:sz w:val="20"/>
                <w:szCs w:val="20"/>
              </w:rPr>
            </w:pPr>
          </w:p>
        </w:tc>
        <w:tc>
          <w:tcPr>
            <w:tcW w:w="341" w:type="pct"/>
            <w:vMerge w:val="restart"/>
          </w:tcPr>
          <w:p w14:paraId="0EAC4C19" w14:textId="77777777" w:rsidR="003720FC" w:rsidRPr="00150BB4" w:rsidRDefault="003720FC" w:rsidP="003720FC">
            <w:pPr>
              <w:spacing w:before="60" w:after="60"/>
              <w:rPr>
                <w:sz w:val="20"/>
                <w:szCs w:val="20"/>
              </w:rPr>
            </w:pPr>
            <w:r w:rsidRPr="00150BB4">
              <w:rPr>
                <w:sz w:val="20"/>
                <w:szCs w:val="20"/>
              </w:rPr>
              <w:t>Priority 1</w:t>
            </w:r>
          </w:p>
        </w:tc>
        <w:tc>
          <w:tcPr>
            <w:tcW w:w="472" w:type="pct"/>
            <w:tcMar>
              <w:left w:w="57" w:type="dxa"/>
              <w:right w:w="57" w:type="dxa"/>
            </w:tcMar>
          </w:tcPr>
          <w:p w14:paraId="02F01B00" w14:textId="77777777" w:rsidR="003720FC" w:rsidRPr="00150BB4" w:rsidRDefault="003720FC" w:rsidP="003720FC">
            <w:pPr>
              <w:spacing w:before="60" w:after="60"/>
              <w:rPr>
                <w:sz w:val="20"/>
                <w:szCs w:val="20"/>
              </w:rPr>
            </w:pPr>
            <w:r w:rsidRPr="00150BB4">
              <w:rPr>
                <w:sz w:val="20"/>
                <w:szCs w:val="20"/>
              </w:rPr>
              <w:t>ERDF</w:t>
            </w:r>
          </w:p>
        </w:tc>
        <w:tc>
          <w:tcPr>
            <w:tcW w:w="472" w:type="pct"/>
          </w:tcPr>
          <w:p w14:paraId="50488027" w14:textId="77777777" w:rsidR="003720FC" w:rsidRPr="00150BB4" w:rsidRDefault="003720FC" w:rsidP="003720FC">
            <w:pPr>
              <w:spacing w:before="60" w:after="60"/>
              <w:rPr>
                <w:sz w:val="20"/>
                <w:szCs w:val="20"/>
              </w:rPr>
            </w:pPr>
          </w:p>
        </w:tc>
        <w:tc>
          <w:tcPr>
            <w:tcW w:w="442" w:type="pct"/>
          </w:tcPr>
          <w:p w14:paraId="08693802" w14:textId="77777777" w:rsidR="003720FC" w:rsidRPr="00150BB4" w:rsidRDefault="003720FC" w:rsidP="003720FC">
            <w:pPr>
              <w:spacing w:before="60" w:after="60"/>
              <w:rPr>
                <w:sz w:val="20"/>
                <w:szCs w:val="20"/>
              </w:rPr>
            </w:pPr>
          </w:p>
        </w:tc>
        <w:tc>
          <w:tcPr>
            <w:tcW w:w="334" w:type="pct"/>
          </w:tcPr>
          <w:p w14:paraId="4796550E" w14:textId="77777777" w:rsidR="003720FC" w:rsidRPr="00150BB4" w:rsidRDefault="003720FC" w:rsidP="003720FC">
            <w:pPr>
              <w:spacing w:before="60" w:after="60"/>
              <w:rPr>
                <w:sz w:val="20"/>
                <w:szCs w:val="20"/>
              </w:rPr>
            </w:pPr>
          </w:p>
        </w:tc>
        <w:tc>
          <w:tcPr>
            <w:tcW w:w="386" w:type="pct"/>
          </w:tcPr>
          <w:p w14:paraId="6D49D9FE" w14:textId="77777777" w:rsidR="003720FC" w:rsidRPr="00150BB4" w:rsidRDefault="003720FC" w:rsidP="003720FC">
            <w:pPr>
              <w:spacing w:before="60" w:after="60"/>
              <w:rPr>
                <w:sz w:val="20"/>
                <w:szCs w:val="20"/>
              </w:rPr>
            </w:pPr>
          </w:p>
        </w:tc>
        <w:tc>
          <w:tcPr>
            <w:tcW w:w="382" w:type="pct"/>
          </w:tcPr>
          <w:p w14:paraId="453CD24B" w14:textId="77777777" w:rsidR="003720FC" w:rsidRPr="00150BB4" w:rsidRDefault="003720FC" w:rsidP="003720FC">
            <w:pPr>
              <w:spacing w:before="60" w:after="60"/>
              <w:rPr>
                <w:sz w:val="20"/>
                <w:szCs w:val="20"/>
              </w:rPr>
            </w:pPr>
          </w:p>
        </w:tc>
        <w:tc>
          <w:tcPr>
            <w:tcW w:w="336" w:type="pct"/>
          </w:tcPr>
          <w:p w14:paraId="495C6C2D" w14:textId="77777777" w:rsidR="003720FC" w:rsidRPr="00150BB4" w:rsidRDefault="003720FC" w:rsidP="003720FC">
            <w:pPr>
              <w:spacing w:before="60" w:after="60"/>
              <w:rPr>
                <w:sz w:val="20"/>
                <w:szCs w:val="20"/>
              </w:rPr>
            </w:pPr>
          </w:p>
        </w:tc>
        <w:tc>
          <w:tcPr>
            <w:tcW w:w="344" w:type="pct"/>
          </w:tcPr>
          <w:p w14:paraId="79AEC785" w14:textId="77777777" w:rsidR="003720FC" w:rsidRPr="00150BB4" w:rsidRDefault="003720FC" w:rsidP="003720FC">
            <w:pPr>
              <w:spacing w:before="60" w:after="60"/>
              <w:rPr>
                <w:sz w:val="20"/>
                <w:szCs w:val="20"/>
              </w:rPr>
            </w:pPr>
          </w:p>
        </w:tc>
        <w:tc>
          <w:tcPr>
            <w:tcW w:w="374" w:type="pct"/>
          </w:tcPr>
          <w:p w14:paraId="41293CF7" w14:textId="77777777" w:rsidR="003720FC" w:rsidRPr="00150BB4" w:rsidRDefault="003720FC" w:rsidP="003720FC">
            <w:pPr>
              <w:spacing w:before="60" w:after="60"/>
              <w:rPr>
                <w:sz w:val="20"/>
                <w:szCs w:val="20"/>
              </w:rPr>
            </w:pPr>
          </w:p>
        </w:tc>
        <w:tc>
          <w:tcPr>
            <w:tcW w:w="339" w:type="pct"/>
          </w:tcPr>
          <w:p w14:paraId="6614AF1D" w14:textId="77777777" w:rsidR="003720FC" w:rsidRPr="00150BB4" w:rsidRDefault="003720FC" w:rsidP="003720FC">
            <w:pPr>
              <w:spacing w:before="60" w:after="60"/>
              <w:rPr>
                <w:sz w:val="20"/>
                <w:szCs w:val="20"/>
              </w:rPr>
            </w:pPr>
          </w:p>
        </w:tc>
        <w:tc>
          <w:tcPr>
            <w:tcW w:w="454" w:type="pct"/>
          </w:tcPr>
          <w:p w14:paraId="428ECE24" w14:textId="77777777" w:rsidR="003720FC" w:rsidRPr="00150BB4" w:rsidRDefault="003720FC" w:rsidP="003720FC">
            <w:pPr>
              <w:spacing w:before="60" w:after="60"/>
              <w:rPr>
                <w:sz w:val="20"/>
                <w:szCs w:val="20"/>
              </w:rPr>
            </w:pPr>
          </w:p>
        </w:tc>
      </w:tr>
      <w:tr w:rsidR="003720FC" w:rsidRPr="00150BB4" w14:paraId="663D9F15" w14:textId="77777777" w:rsidTr="000323D0">
        <w:trPr>
          <w:trHeight w:val="20"/>
          <w:jc w:val="center"/>
        </w:trPr>
        <w:tc>
          <w:tcPr>
            <w:tcW w:w="322" w:type="pct"/>
            <w:vMerge/>
          </w:tcPr>
          <w:p w14:paraId="0873CA76" w14:textId="77777777" w:rsidR="003720FC" w:rsidRPr="00150BB4" w:rsidRDefault="003720FC" w:rsidP="003720FC">
            <w:pPr>
              <w:spacing w:before="60" w:after="60"/>
              <w:rPr>
                <w:sz w:val="20"/>
                <w:szCs w:val="20"/>
              </w:rPr>
            </w:pPr>
          </w:p>
        </w:tc>
        <w:tc>
          <w:tcPr>
            <w:tcW w:w="341" w:type="pct"/>
            <w:vMerge/>
          </w:tcPr>
          <w:p w14:paraId="5D2ABE59" w14:textId="77777777" w:rsidR="003720FC" w:rsidRPr="00150BB4" w:rsidRDefault="003720FC" w:rsidP="003720FC">
            <w:pPr>
              <w:spacing w:before="60" w:after="60"/>
              <w:rPr>
                <w:sz w:val="20"/>
                <w:szCs w:val="20"/>
              </w:rPr>
            </w:pPr>
          </w:p>
        </w:tc>
        <w:tc>
          <w:tcPr>
            <w:tcW w:w="472" w:type="pct"/>
            <w:tcMar>
              <w:left w:w="57" w:type="dxa"/>
              <w:right w:w="57" w:type="dxa"/>
            </w:tcMar>
          </w:tcPr>
          <w:p w14:paraId="4BD53FFC" w14:textId="77777777" w:rsidR="003720FC" w:rsidRPr="00150BB4" w:rsidRDefault="003720FC" w:rsidP="003720FC">
            <w:pPr>
              <w:spacing w:before="60" w:after="60"/>
              <w:rPr>
                <w:sz w:val="20"/>
                <w:szCs w:val="20"/>
              </w:rPr>
            </w:pPr>
            <w:r w:rsidRPr="00150BB4">
              <w:rPr>
                <w:sz w:val="20"/>
                <w:szCs w:val="20"/>
              </w:rPr>
              <w:t>IPA III CBC</w:t>
            </w:r>
            <w:r w:rsidRPr="00150BB4">
              <w:rPr>
                <w:b/>
                <w:vertAlign w:val="superscript"/>
              </w:rPr>
              <w:footnoteReference w:id="39"/>
            </w:r>
          </w:p>
        </w:tc>
        <w:tc>
          <w:tcPr>
            <w:tcW w:w="472" w:type="pct"/>
          </w:tcPr>
          <w:p w14:paraId="4F0496B7" w14:textId="77777777" w:rsidR="003720FC" w:rsidRPr="00150BB4" w:rsidRDefault="003720FC" w:rsidP="003720FC">
            <w:pPr>
              <w:spacing w:before="60" w:after="60"/>
              <w:rPr>
                <w:sz w:val="20"/>
                <w:szCs w:val="20"/>
              </w:rPr>
            </w:pPr>
          </w:p>
        </w:tc>
        <w:tc>
          <w:tcPr>
            <w:tcW w:w="442" w:type="pct"/>
          </w:tcPr>
          <w:p w14:paraId="7E16C118" w14:textId="77777777" w:rsidR="003720FC" w:rsidRPr="00150BB4" w:rsidRDefault="003720FC" w:rsidP="003720FC">
            <w:pPr>
              <w:spacing w:before="60" w:after="60"/>
              <w:rPr>
                <w:sz w:val="20"/>
                <w:szCs w:val="20"/>
              </w:rPr>
            </w:pPr>
          </w:p>
        </w:tc>
        <w:tc>
          <w:tcPr>
            <w:tcW w:w="334" w:type="pct"/>
          </w:tcPr>
          <w:p w14:paraId="49FAB506" w14:textId="77777777" w:rsidR="003720FC" w:rsidRPr="00150BB4" w:rsidRDefault="003720FC" w:rsidP="003720FC">
            <w:pPr>
              <w:spacing w:before="60" w:after="60"/>
              <w:rPr>
                <w:sz w:val="20"/>
                <w:szCs w:val="20"/>
              </w:rPr>
            </w:pPr>
          </w:p>
        </w:tc>
        <w:tc>
          <w:tcPr>
            <w:tcW w:w="386" w:type="pct"/>
          </w:tcPr>
          <w:p w14:paraId="31FF7209" w14:textId="77777777" w:rsidR="003720FC" w:rsidRPr="00150BB4" w:rsidRDefault="003720FC" w:rsidP="003720FC">
            <w:pPr>
              <w:spacing w:before="60" w:after="60"/>
              <w:rPr>
                <w:sz w:val="20"/>
                <w:szCs w:val="20"/>
              </w:rPr>
            </w:pPr>
          </w:p>
        </w:tc>
        <w:tc>
          <w:tcPr>
            <w:tcW w:w="382" w:type="pct"/>
          </w:tcPr>
          <w:p w14:paraId="2FC6885B" w14:textId="77777777" w:rsidR="003720FC" w:rsidRPr="00150BB4" w:rsidRDefault="003720FC" w:rsidP="003720FC">
            <w:pPr>
              <w:spacing w:before="60" w:after="60"/>
              <w:rPr>
                <w:sz w:val="20"/>
                <w:szCs w:val="20"/>
              </w:rPr>
            </w:pPr>
          </w:p>
        </w:tc>
        <w:tc>
          <w:tcPr>
            <w:tcW w:w="336" w:type="pct"/>
          </w:tcPr>
          <w:p w14:paraId="6E69D0AA" w14:textId="77777777" w:rsidR="003720FC" w:rsidRPr="00150BB4" w:rsidRDefault="003720FC" w:rsidP="003720FC">
            <w:pPr>
              <w:spacing w:before="60" w:after="60"/>
              <w:rPr>
                <w:sz w:val="20"/>
                <w:szCs w:val="20"/>
              </w:rPr>
            </w:pPr>
          </w:p>
        </w:tc>
        <w:tc>
          <w:tcPr>
            <w:tcW w:w="344" w:type="pct"/>
          </w:tcPr>
          <w:p w14:paraId="6C770024" w14:textId="77777777" w:rsidR="003720FC" w:rsidRPr="00150BB4" w:rsidRDefault="003720FC" w:rsidP="003720FC">
            <w:pPr>
              <w:spacing w:before="60" w:after="60"/>
              <w:rPr>
                <w:sz w:val="20"/>
                <w:szCs w:val="20"/>
              </w:rPr>
            </w:pPr>
          </w:p>
        </w:tc>
        <w:tc>
          <w:tcPr>
            <w:tcW w:w="374" w:type="pct"/>
          </w:tcPr>
          <w:p w14:paraId="2C4D64FB" w14:textId="77777777" w:rsidR="003720FC" w:rsidRPr="00150BB4" w:rsidRDefault="003720FC" w:rsidP="003720FC">
            <w:pPr>
              <w:spacing w:before="60" w:after="60"/>
              <w:rPr>
                <w:sz w:val="20"/>
                <w:szCs w:val="20"/>
              </w:rPr>
            </w:pPr>
          </w:p>
        </w:tc>
        <w:tc>
          <w:tcPr>
            <w:tcW w:w="339" w:type="pct"/>
          </w:tcPr>
          <w:p w14:paraId="3027CD6C" w14:textId="77777777" w:rsidR="003720FC" w:rsidRPr="00150BB4" w:rsidRDefault="003720FC" w:rsidP="003720FC">
            <w:pPr>
              <w:spacing w:before="60" w:after="60"/>
              <w:rPr>
                <w:sz w:val="20"/>
                <w:szCs w:val="20"/>
              </w:rPr>
            </w:pPr>
          </w:p>
        </w:tc>
        <w:tc>
          <w:tcPr>
            <w:tcW w:w="454" w:type="pct"/>
          </w:tcPr>
          <w:p w14:paraId="020072B8" w14:textId="77777777" w:rsidR="003720FC" w:rsidRPr="00150BB4" w:rsidRDefault="003720FC" w:rsidP="003720FC">
            <w:pPr>
              <w:spacing w:before="60" w:after="60"/>
              <w:rPr>
                <w:sz w:val="20"/>
                <w:szCs w:val="20"/>
              </w:rPr>
            </w:pPr>
          </w:p>
        </w:tc>
      </w:tr>
      <w:tr w:rsidR="003720FC" w:rsidRPr="00150BB4" w14:paraId="0ADF8E3C" w14:textId="77777777" w:rsidTr="000323D0">
        <w:trPr>
          <w:trHeight w:val="20"/>
          <w:jc w:val="center"/>
        </w:trPr>
        <w:tc>
          <w:tcPr>
            <w:tcW w:w="322" w:type="pct"/>
            <w:vMerge/>
          </w:tcPr>
          <w:p w14:paraId="650CE935" w14:textId="77777777" w:rsidR="003720FC" w:rsidRPr="00150BB4" w:rsidRDefault="003720FC" w:rsidP="003720FC">
            <w:pPr>
              <w:spacing w:before="60" w:after="60"/>
              <w:rPr>
                <w:sz w:val="20"/>
                <w:szCs w:val="20"/>
              </w:rPr>
            </w:pPr>
          </w:p>
        </w:tc>
        <w:tc>
          <w:tcPr>
            <w:tcW w:w="341" w:type="pct"/>
            <w:vMerge/>
          </w:tcPr>
          <w:p w14:paraId="3B5B7B68" w14:textId="77777777" w:rsidR="003720FC" w:rsidRPr="00150BB4" w:rsidRDefault="003720FC" w:rsidP="003720FC">
            <w:pPr>
              <w:spacing w:before="60" w:after="60"/>
              <w:rPr>
                <w:sz w:val="20"/>
                <w:szCs w:val="20"/>
              </w:rPr>
            </w:pPr>
          </w:p>
        </w:tc>
        <w:tc>
          <w:tcPr>
            <w:tcW w:w="472" w:type="pct"/>
            <w:tcMar>
              <w:left w:w="57" w:type="dxa"/>
              <w:right w:w="57" w:type="dxa"/>
            </w:tcMar>
          </w:tcPr>
          <w:p w14:paraId="3F9A26DD" w14:textId="77777777" w:rsidR="003720FC" w:rsidRPr="00150BB4" w:rsidRDefault="003720FC" w:rsidP="003720FC">
            <w:pPr>
              <w:spacing w:before="60" w:after="60"/>
              <w:rPr>
                <w:sz w:val="20"/>
                <w:szCs w:val="20"/>
              </w:rPr>
            </w:pPr>
            <w:r w:rsidRPr="00150BB4">
              <w:rPr>
                <w:sz w:val="20"/>
                <w:szCs w:val="20"/>
              </w:rPr>
              <w:t>NDICI- CBC</w:t>
            </w:r>
            <w:r w:rsidRPr="00150BB4">
              <w:rPr>
                <w:b/>
                <w:vertAlign w:val="superscript"/>
              </w:rPr>
              <w:t>1</w:t>
            </w:r>
          </w:p>
        </w:tc>
        <w:tc>
          <w:tcPr>
            <w:tcW w:w="472" w:type="pct"/>
          </w:tcPr>
          <w:p w14:paraId="17D1BD36" w14:textId="77777777" w:rsidR="003720FC" w:rsidRPr="00150BB4" w:rsidRDefault="003720FC" w:rsidP="003720FC">
            <w:pPr>
              <w:spacing w:before="60" w:after="60"/>
              <w:rPr>
                <w:sz w:val="20"/>
                <w:szCs w:val="20"/>
              </w:rPr>
            </w:pPr>
          </w:p>
        </w:tc>
        <w:tc>
          <w:tcPr>
            <w:tcW w:w="442" w:type="pct"/>
          </w:tcPr>
          <w:p w14:paraId="64547AAF" w14:textId="77777777" w:rsidR="003720FC" w:rsidRPr="00150BB4" w:rsidRDefault="003720FC" w:rsidP="003720FC">
            <w:pPr>
              <w:spacing w:before="60" w:after="60"/>
              <w:rPr>
                <w:sz w:val="20"/>
                <w:szCs w:val="20"/>
              </w:rPr>
            </w:pPr>
          </w:p>
        </w:tc>
        <w:tc>
          <w:tcPr>
            <w:tcW w:w="334" w:type="pct"/>
          </w:tcPr>
          <w:p w14:paraId="17F38303" w14:textId="77777777" w:rsidR="003720FC" w:rsidRPr="00150BB4" w:rsidRDefault="003720FC" w:rsidP="003720FC">
            <w:pPr>
              <w:spacing w:before="60" w:after="60"/>
              <w:rPr>
                <w:sz w:val="20"/>
                <w:szCs w:val="20"/>
              </w:rPr>
            </w:pPr>
          </w:p>
        </w:tc>
        <w:tc>
          <w:tcPr>
            <w:tcW w:w="386" w:type="pct"/>
          </w:tcPr>
          <w:p w14:paraId="73F5D218" w14:textId="77777777" w:rsidR="003720FC" w:rsidRPr="00150BB4" w:rsidRDefault="003720FC" w:rsidP="003720FC">
            <w:pPr>
              <w:spacing w:before="60" w:after="60"/>
              <w:rPr>
                <w:sz w:val="20"/>
                <w:szCs w:val="20"/>
              </w:rPr>
            </w:pPr>
          </w:p>
        </w:tc>
        <w:tc>
          <w:tcPr>
            <w:tcW w:w="382" w:type="pct"/>
          </w:tcPr>
          <w:p w14:paraId="3889D1EA" w14:textId="77777777" w:rsidR="003720FC" w:rsidRPr="00150BB4" w:rsidRDefault="003720FC" w:rsidP="003720FC">
            <w:pPr>
              <w:spacing w:before="60" w:after="60"/>
              <w:rPr>
                <w:sz w:val="20"/>
                <w:szCs w:val="20"/>
              </w:rPr>
            </w:pPr>
          </w:p>
        </w:tc>
        <w:tc>
          <w:tcPr>
            <w:tcW w:w="336" w:type="pct"/>
          </w:tcPr>
          <w:p w14:paraId="1A46C6C4" w14:textId="77777777" w:rsidR="003720FC" w:rsidRPr="00150BB4" w:rsidRDefault="003720FC" w:rsidP="003720FC">
            <w:pPr>
              <w:spacing w:before="60" w:after="60"/>
              <w:rPr>
                <w:sz w:val="20"/>
                <w:szCs w:val="20"/>
              </w:rPr>
            </w:pPr>
          </w:p>
        </w:tc>
        <w:tc>
          <w:tcPr>
            <w:tcW w:w="344" w:type="pct"/>
          </w:tcPr>
          <w:p w14:paraId="28440EFE" w14:textId="77777777" w:rsidR="003720FC" w:rsidRPr="00150BB4" w:rsidRDefault="003720FC" w:rsidP="003720FC">
            <w:pPr>
              <w:spacing w:before="60" w:after="60"/>
              <w:rPr>
                <w:sz w:val="20"/>
                <w:szCs w:val="20"/>
              </w:rPr>
            </w:pPr>
          </w:p>
        </w:tc>
        <w:tc>
          <w:tcPr>
            <w:tcW w:w="374" w:type="pct"/>
          </w:tcPr>
          <w:p w14:paraId="55FFEC2E" w14:textId="77777777" w:rsidR="003720FC" w:rsidRPr="00150BB4" w:rsidRDefault="003720FC" w:rsidP="003720FC">
            <w:pPr>
              <w:spacing w:before="60" w:after="60"/>
              <w:rPr>
                <w:sz w:val="20"/>
                <w:szCs w:val="20"/>
              </w:rPr>
            </w:pPr>
          </w:p>
        </w:tc>
        <w:tc>
          <w:tcPr>
            <w:tcW w:w="339" w:type="pct"/>
          </w:tcPr>
          <w:p w14:paraId="56148C9B" w14:textId="77777777" w:rsidR="003720FC" w:rsidRPr="00150BB4" w:rsidRDefault="003720FC" w:rsidP="003720FC">
            <w:pPr>
              <w:spacing w:before="60" w:after="60"/>
              <w:rPr>
                <w:sz w:val="20"/>
                <w:szCs w:val="20"/>
              </w:rPr>
            </w:pPr>
          </w:p>
        </w:tc>
        <w:tc>
          <w:tcPr>
            <w:tcW w:w="454" w:type="pct"/>
          </w:tcPr>
          <w:p w14:paraId="6D6305B9" w14:textId="77777777" w:rsidR="003720FC" w:rsidRPr="00150BB4" w:rsidRDefault="003720FC" w:rsidP="003720FC">
            <w:pPr>
              <w:spacing w:before="60" w:after="60"/>
              <w:rPr>
                <w:sz w:val="20"/>
                <w:szCs w:val="20"/>
              </w:rPr>
            </w:pPr>
          </w:p>
        </w:tc>
      </w:tr>
      <w:tr w:rsidR="003720FC" w:rsidRPr="00150BB4" w14:paraId="0347698D" w14:textId="77777777" w:rsidTr="000323D0">
        <w:trPr>
          <w:trHeight w:val="20"/>
          <w:jc w:val="center"/>
        </w:trPr>
        <w:tc>
          <w:tcPr>
            <w:tcW w:w="322" w:type="pct"/>
            <w:vMerge/>
          </w:tcPr>
          <w:p w14:paraId="3D60495F" w14:textId="77777777" w:rsidR="003720FC" w:rsidRPr="00150BB4" w:rsidRDefault="003720FC" w:rsidP="003720FC">
            <w:pPr>
              <w:spacing w:before="60" w:after="60"/>
              <w:rPr>
                <w:sz w:val="20"/>
                <w:szCs w:val="20"/>
              </w:rPr>
            </w:pPr>
          </w:p>
        </w:tc>
        <w:tc>
          <w:tcPr>
            <w:tcW w:w="341" w:type="pct"/>
            <w:vMerge/>
          </w:tcPr>
          <w:p w14:paraId="31EB967B" w14:textId="77777777" w:rsidR="003720FC" w:rsidRPr="00150BB4" w:rsidRDefault="003720FC" w:rsidP="003720FC">
            <w:pPr>
              <w:spacing w:before="60" w:after="60"/>
              <w:rPr>
                <w:sz w:val="20"/>
                <w:szCs w:val="20"/>
              </w:rPr>
            </w:pPr>
          </w:p>
        </w:tc>
        <w:tc>
          <w:tcPr>
            <w:tcW w:w="472" w:type="pct"/>
            <w:tcMar>
              <w:left w:w="57" w:type="dxa"/>
              <w:right w:w="57" w:type="dxa"/>
            </w:tcMar>
          </w:tcPr>
          <w:p w14:paraId="35F8C5C6" w14:textId="77777777" w:rsidR="003720FC" w:rsidRPr="00150BB4" w:rsidRDefault="003720FC" w:rsidP="003720FC">
            <w:pPr>
              <w:spacing w:before="60" w:after="60"/>
              <w:rPr>
                <w:sz w:val="20"/>
                <w:szCs w:val="20"/>
              </w:rPr>
            </w:pPr>
            <w:r w:rsidRPr="00150BB4">
              <w:rPr>
                <w:sz w:val="20"/>
                <w:szCs w:val="20"/>
              </w:rPr>
              <w:t>IPA III</w:t>
            </w:r>
            <w:r w:rsidRPr="00150BB4">
              <w:rPr>
                <w:b/>
                <w:vertAlign w:val="superscript"/>
              </w:rPr>
              <w:footnoteReference w:id="40"/>
            </w:r>
          </w:p>
        </w:tc>
        <w:tc>
          <w:tcPr>
            <w:tcW w:w="472" w:type="pct"/>
          </w:tcPr>
          <w:p w14:paraId="23C815A6" w14:textId="77777777" w:rsidR="003720FC" w:rsidRPr="00150BB4" w:rsidRDefault="003720FC" w:rsidP="003720FC">
            <w:pPr>
              <w:spacing w:before="60" w:after="60"/>
              <w:rPr>
                <w:sz w:val="20"/>
                <w:szCs w:val="20"/>
              </w:rPr>
            </w:pPr>
          </w:p>
        </w:tc>
        <w:tc>
          <w:tcPr>
            <w:tcW w:w="442" w:type="pct"/>
          </w:tcPr>
          <w:p w14:paraId="4DF3372D" w14:textId="77777777" w:rsidR="003720FC" w:rsidRPr="00150BB4" w:rsidRDefault="003720FC" w:rsidP="003720FC">
            <w:pPr>
              <w:spacing w:before="60" w:after="60"/>
              <w:rPr>
                <w:sz w:val="20"/>
                <w:szCs w:val="20"/>
              </w:rPr>
            </w:pPr>
          </w:p>
        </w:tc>
        <w:tc>
          <w:tcPr>
            <w:tcW w:w="334" w:type="pct"/>
          </w:tcPr>
          <w:p w14:paraId="0698AA32" w14:textId="77777777" w:rsidR="003720FC" w:rsidRPr="00150BB4" w:rsidRDefault="003720FC" w:rsidP="003720FC">
            <w:pPr>
              <w:spacing w:before="60" w:after="60"/>
              <w:rPr>
                <w:sz w:val="20"/>
                <w:szCs w:val="20"/>
              </w:rPr>
            </w:pPr>
          </w:p>
        </w:tc>
        <w:tc>
          <w:tcPr>
            <w:tcW w:w="386" w:type="pct"/>
          </w:tcPr>
          <w:p w14:paraId="29C5E268" w14:textId="77777777" w:rsidR="003720FC" w:rsidRPr="00150BB4" w:rsidRDefault="003720FC" w:rsidP="003720FC">
            <w:pPr>
              <w:spacing w:before="60" w:after="60"/>
              <w:rPr>
                <w:sz w:val="20"/>
                <w:szCs w:val="20"/>
              </w:rPr>
            </w:pPr>
          </w:p>
        </w:tc>
        <w:tc>
          <w:tcPr>
            <w:tcW w:w="382" w:type="pct"/>
          </w:tcPr>
          <w:p w14:paraId="278B89FF" w14:textId="77777777" w:rsidR="003720FC" w:rsidRPr="00150BB4" w:rsidRDefault="003720FC" w:rsidP="003720FC">
            <w:pPr>
              <w:spacing w:before="60" w:after="60"/>
              <w:rPr>
                <w:sz w:val="20"/>
                <w:szCs w:val="20"/>
              </w:rPr>
            </w:pPr>
          </w:p>
        </w:tc>
        <w:tc>
          <w:tcPr>
            <w:tcW w:w="336" w:type="pct"/>
          </w:tcPr>
          <w:p w14:paraId="2F39C9CA" w14:textId="77777777" w:rsidR="003720FC" w:rsidRPr="00150BB4" w:rsidRDefault="003720FC" w:rsidP="003720FC">
            <w:pPr>
              <w:spacing w:before="60" w:after="60"/>
              <w:rPr>
                <w:sz w:val="20"/>
                <w:szCs w:val="20"/>
              </w:rPr>
            </w:pPr>
          </w:p>
        </w:tc>
        <w:tc>
          <w:tcPr>
            <w:tcW w:w="344" w:type="pct"/>
          </w:tcPr>
          <w:p w14:paraId="56FF0F2A" w14:textId="77777777" w:rsidR="003720FC" w:rsidRPr="00150BB4" w:rsidRDefault="003720FC" w:rsidP="003720FC">
            <w:pPr>
              <w:spacing w:before="60" w:after="60"/>
              <w:rPr>
                <w:sz w:val="20"/>
                <w:szCs w:val="20"/>
              </w:rPr>
            </w:pPr>
          </w:p>
        </w:tc>
        <w:tc>
          <w:tcPr>
            <w:tcW w:w="374" w:type="pct"/>
          </w:tcPr>
          <w:p w14:paraId="11F5B4B9" w14:textId="77777777" w:rsidR="003720FC" w:rsidRPr="00150BB4" w:rsidRDefault="003720FC" w:rsidP="003720FC">
            <w:pPr>
              <w:spacing w:before="60" w:after="60"/>
              <w:rPr>
                <w:sz w:val="20"/>
                <w:szCs w:val="20"/>
              </w:rPr>
            </w:pPr>
          </w:p>
        </w:tc>
        <w:tc>
          <w:tcPr>
            <w:tcW w:w="339" w:type="pct"/>
          </w:tcPr>
          <w:p w14:paraId="1A22D75B" w14:textId="77777777" w:rsidR="003720FC" w:rsidRPr="00150BB4" w:rsidRDefault="003720FC" w:rsidP="003720FC">
            <w:pPr>
              <w:spacing w:before="60" w:after="60"/>
              <w:rPr>
                <w:sz w:val="20"/>
                <w:szCs w:val="20"/>
              </w:rPr>
            </w:pPr>
          </w:p>
        </w:tc>
        <w:tc>
          <w:tcPr>
            <w:tcW w:w="454" w:type="pct"/>
          </w:tcPr>
          <w:p w14:paraId="45AC6FBC" w14:textId="77777777" w:rsidR="003720FC" w:rsidRPr="00150BB4" w:rsidRDefault="003720FC" w:rsidP="003720FC">
            <w:pPr>
              <w:spacing w:before="60" w:after="60"/>
              <w:rPr>
                <w:sz w:val="20"/>
                <w:szCs w:val="20"/>
              </w:rPr>
            </w:pPr>
          </w:p>
        </w:tc>
      </w:tr>
      <w:tr w:rsidR="003720FC" w:rsidRPr="00150BB4" w14:paraId="67443D26" w14:textId="77777777" w:rsidTr="000323D0">
        <w:trPr>
          <w:trHeight w:val="20"/>
          <w:jc w:val="center"/>
        </w:trPr>
        <w:tc>
          <w:tcPr>
            <w:tcW w:w="322" w:type="pct"/>
            <w:vMerge/>
          </w:tcPr>
          <w:p w14:paraId="65A8E910" w14:textId="77777777" w:rsidR="003720FC" w:rsidRPr="00150BB4" w:rsidRDefault="003720FC" w:rsidP="003720FC">
            <w:pPr>
              <w:spacing w:before="60" w:after="60"/>
              <w:rPr>
                <w:sz w:val="20"/>
                <w:szCs w:val="20"/>
              </w:rPr>
            </w:pPr>
          </w:p>
        </w:tc>
        <w:tc>
          <w:tcPr>
            <w:tcW w:w="341" w:type="pct"/>
            <w:vMerge/>
          </w:tcPr>
          <w:p w14:paraId="1C01F66A" w14:textId="77777777" w:rsidR="003720FC" w:rsidRPr="00150BB4" w:rsidRDefault="003720FC" w:rsidP="003720FC">
            <w:pPr>
              <w:spacing w:before="60" w:after="60"/>
              <w:rPr>
                <w:sz w:val="20"/>
                <w:szCs w:val="20"/>
              </w:rPr>
            </w:pPr>
          </w:p>
        </w:tc>
        <w:tc>
          <w:tcPr>
            <w:tcW w:w="472" w:type="pct"/>
            <w:tcMar>
              <w:left w:w="57" w:type="dxa"/>
              <w:right w:w="57" w:type="dxa"/>
            </w:tcMar>
          </w:tcPr>
          <w:p w14:paraId="125704B2" w14:textId="77777777" w:rsidR="003720FC" w:rsidRPr="00150BB4" w:rsidRDefault="003720FC" w:rsidP="003720FC">
            <w:pPr>
              <w:spacing w:before="60" w:after="60"/>
              <w:rPr>
                <w:sz w:val="20"/>
                <w:szCs w:val="20"/>
              </w:rPr>
            </w:pPr>
            <w:r w:rsidRPr="00150BB4">
              <w:rPr>
                <w:sz w:val="20"/>
                <w:szCs w:val="20"/>
              </w:rPr>
              <w:t>NDICI</w:t>
            </w:r>
            <w:r w:rsidRPr="00150BB4">
              <w:rPr>
                <w:b/>
                <w:vertAlign w:val="superscript"/>
              </w:rPr>
              <w:t>2</w:t>
            </w:r>
          </w:p>
        </w:tc>
        <w:tc>
          <w:tcPr>
            <w:tcW w:w="472" w:type="pct"/>
          </w:tcPr>
          <w:p w14:paraId="2F5BDF61" w14:textId="77777777" w:rsidR="003720FC" w:rsidRPr="00150BB4" w:rsidRDefault="003720FC" w:rsidP="003720FC">
            <w:pPr>
              <w:spacing w:before="60" w:after="60"/>
              <w:rPr>
                <w:sz w:val="20"/>
                <w:szCs w:val="20"/>
              </w:rPr>
            </w:pPr>
          </w:p>
        </w:tc>
        <w:tc>
          <w:tcPr>
            <w:tcW w:w="442" w:type="pct"/>
          </w:tcPr>
          <w:p w14:paraId="72956759" w14:textId="77777777" w:rsidR="003720FC" w:rsidRPr="00150BB4" w:rsidRDefault="003720FC" w:rsidP="003720FC">
            <w:pPr>
              <w:spacing w:before="60" w:after="60"/>
              <w:rPr>
                <w:sz w:val="20"/>
                <w:szCs w:val="20"/>
              </w:rPr>
            </w:pPr>
          </w:p>
        </w:tc>
        <w:tc>
          <w:tcPr>
            <w:tcW w:w="334" w:type="pct"/>
          </w:tcPr>
          <w:p w14:paraId="68AABCBD" w14:textId="77777777" w:rsidR="003720FC" w:rsidRPr="00150BB4" w:rsidRDefault="003720FC" w:rsidP="003720FC">
            <w:pPr>
              <w:spacing w:before="60" w:after="60"/>
              <w:rPr>
                <w:sz w:val="20"/>
                <w:szCs w:val="20"/>
              </w:rPr>
            </w:pPr>
          </w:p>
        </w:tc>
        <w:tc>
          <w:tcPr>
            <w:tcW w:w="386" w:type="pct"/>
          </w:tcPr>
          <w:p w14:paraId="79177ECA" w14:textId="77777777" w:rsidR="003720FC" w:rsidRPr="00150BB4" w:rsidRDefault="003720FC" w:rsidP="003720FC">
            <w:pPr>
              <w:spacing w:before="60" w:after="60"/>
              <w:rPr>
                <w:sz w:val="20"/>
                <w:szCs w:val="20"/>
              </w:rPr>
            </w:pPr>
          </w:p>
        </w:tc>
        <w:tc>
          <w:tcPr>
            <w:tcW w:w="382" w:type="pct"/>
          </w:tcPr>
          <w:p w14:paraId="15680D50" w14:textId="77777777" w:rsidR="003720FC" w:rsidRPr="00150BB4" w:rsidRDefault="003720FC" w:rsidP="003720FC">
            <w:pPr>
              <w:spacing w:before="60" w:after="60"/>
              <w:rPr>
                <w:sz w:val="20"/>
                <w:szCs w:val="20"/>
              </w:rPr>
            </w:pPr>
          </w:p>
        </w:tc>
        <w:tc>
          <w:tcPr>
            <w:tcW w:w="336" w:type="pct"/>
          </w:tcPr>
          <w:p w14:paraId="53D36857" w14:textId="77777777" w:rsidR="003720FC" w:rsidRPr="00150BB4" w:rsidRDefault="003720FC" w:rsidP="003720FC">
            <w:pPr>
              <w:spacing w:before="60" w:after="60"/>
              <w:rPr>
                <w:sz w:val="20"/>
                <w:szCs w:val="20"/>
              </w:rPr>
            </w:pPr>
          </w:p>
        </w:tc>
        <w:tc>
          <w:tcPr>
            <w:tcW w:w="344" w:type="pct"/>
          </w:tcPr>
          <w:p w14:paraId="7056A6DF" w14:textId="77777777" w:rsidR="003720FC" w:rsidRPr="00150BB4" w:rsidRDefault="003720FC" w:rsidP="003720FC">
            <w:pPr>
              <w:spacing w:before="60" w:after="60"/>
              <w:rPr>
                <w:sz w:val="20"/>
                <w:szCs w:val="20"/>
              </w:rPr>
            </w:pPr>
          </w:p>
        </w:tc>
        <w:tc>
          <w:tcPr>
            <w:tcW w:w="374" w:type="pct"/>
          </w:tcPr>
          <w:p w14:paraId="474CADFA" w14:textId="77777777" w:rsidR="003720FC" w:rsidRPr="00150BB4" w:rsidRDefault="003720FC" w:rsidP="003720FC">
            <w:pPr>
              <w:spacing w:before="60" w:after="60"/>
              <w:rPr>
                <w:sz w:val="20"/>
                <w:szCs w:val="20"/>
              </w:rPr>
            </w:pPr>
          </w:p>
        </w:tc>
        <w:tc>
          <w:tcPr>
            <w:tcW w:w="339" w:type="pct"/>
          </w:tcPr>
          <w:p w14:paraId="63BB1820" w14:textId="77777777" w:rsidR="003720FC" w:rsidRPr="00150BB4" w:rsidRDefault="003720FC" w:rsidP="003720FC">
            <w:pPr>
              <w:spacing w:before="60" w:after="60"/>
              <w:rPr>
                <w:sz w:val="20"/>
                <w:szCs w:val="20"/>
              </w:rPr>
            </w:pPr>
          </w:p>
        </w:tc>
        <w:tc>
          <w:tcPr>
            <w:tcW w:w="454" w:type="pct"/>
          </w:tcPr>
          <w:p w14:paraId="1B996855" w14:textId="77777777" w:rsidR="003720FC" w:rsidRPr="00150BB4" w:rsidRDefault="003720FC" w:rsidP="003720FC">
            <w:pPr>
              <w:spacing w:before="60" w:after="60"/>
              <w:rPr>
                <w:sz w:val="20"/>
                <w:szCs w:val="20"/>
              </w:rPr>
            </w:pPr>
          </w:p>
        </w:tc>
      </w:tr>
      <w:tr w:rsidR="003720FC" w:rsidRPr="00150BB4" w14:paraId="6B155C69" w14:textId="77777777" w:rsidTr="000323D0">
        <w:trPr>
          <w:trHeight w:val="20"/>
          <w:jc w:val="center"/>
        </w:trPr>
        <w:tc>
          <w:tcPr>
            <w:tcW w:w="322" w:type="pct"/>
            <w:vMerge/>
          </w:tcPr>
          <w:p w14:paraId="3FEAC474" w14:textId="77777777" w:rsidR="003720FC" w:rsidRPr="00150BB4" w:rsidRDefault="003720FC" w:rsidP="003720FC">
            <w:pPr>
              <w:spacing w:before="60" w:after="60"/>
              <w:rPr>
                <w:sz w:val="20"/>
                <w:szCs w:val="20"/>
              </w:rPr>
            </w:pPr>
          </w:p>
        </w:tc>
        <w:tc>
          <w:tcPr>
            <w:tcW w:w="341" w:type="pct"/>
            <w:vMerge/>
          </w:tcPr>
          <w:p w14:paraId="2C7F7454" w14:textId="77777777" w:rsidR="003720FC" w:rsidRPr="00150BB4" w:rsidRDefault="003720FC" w:rsidP="003720FC">
            <w:pPr>
              <w:spacing w:before="60" w:after="60"/>
              <w:rPr>
                <w:sz w:val="20"/>
                <w:szCs w:val="20"/>
              </w:rPr>
            </w:pPr>
          </w:p>
        </w:tc>
        <w:tc>
          <w:tcPr>
            <w:tcW w:w="472" w:type="pct"/>
            <w:tcMar>
              <w:left w:w="57" w:type="dxa"/>
              <w:right w:w="57" w:type="dxa"/>
            </w:tcMar>
          </w:tcPr>
          <w:p w14:paraId="309E7A5B" w14:textId="77777777" w:rsidR="003720FC" w:rsidRPr="00150BB4" w:rsidRDefault="003720FC" w:rsidP="003720FC">
            <w:pPr>
              <w:spacing w:before="60" w:after="60"/>
              <w:rPr>
                <w:sz w:val="20"/>
                <w:szCs w:val="20"/>
              </w:rPr>
            </w:pPr>
            <w:r w:rsidRPr="00150BB4">
              <w:rPr>
                <w:sz w:val="20"/>
                <w:szCs w:val="20"/>
              </w:rPr>
              <w:t>OCTP</w:t>
            </w:r>
            <w:r w:rsidRPr="00150BB4">
              <w:rPr>
                <w:b/>
                <w:vertAlign w:val="superscript"/>
              </w:rPr>
              <w:footnoteReference w:id="41"/>
            </w:r>
          </w:p>
        </w:tc>
        <w:tc>
          <w:tcPr>
            <w:tcW w:w="472" w:type="pct"/>
          </w:tcPr>
          <w:p w14:paraId="4AC8C59B" w14:textId="77777777" w:rsidR="003720FC" w:rsidRPr="00150BB4" w:rsidRDefault="003720FC" w:rsidP="003720FC">
            <w:pPr>
              <w:spacing w:before="60" w:after="60"/>
              <w:rPr>
                <w:sz w:val="20"/>
                <w:szCs w:val="20"/>
              </w:rPr>
            </w:pPr>
          </w:p>
        </w:tc>
        <w:tc>
          <w:tcPr>
            <w:tcW w:w="442" w:type="pct"/>
          </w:tcPr>
          <w:p w14:paraId="1351AF44" w14:textId="77777777" w:rsidR="003720FC" w:rsidRPr="00150BB4" w:rsidRDefault="003720FC" w:rsidP="003720FC">
            <w:pPr>
              <w:spacing w:before="60" w:after="60"/>
              <w:rPr>
                <w:sz w:val="20"/>
                <w:szCs w:val="20"/>
              </w:rPr>
            </w:pPr>
          </w:p>
        </w:tc>
        <w:tc>
          <w:tcPr>
            <w:tcW w:w="334" w:type="pct"/>
          </w:tcPr>
          <w:p w14:paraId="3FBD8305" w14:textId="77777777" w:rsidR="003720FC" w:rsidRPr="00150BB4" w:rsidRDefault="003720FC" w:rsidP="003720FC">
            <w:pPr>
              <w:spacing w:before="60" w:after="60"/>
              <w:rPr>
                <w:sz w:val="20"/>
                <w:szCs w:val="20"/>
              </w:rPr>
            </w:pPr>
          </w:p>
        </w:tc>
        <w:tc>
          <w:tcPr>
            <w:tcW w:w="386" w:type="pct"/>
          </w:tcPr>
          <w:p w14:paraId="64581CF3" w14:textId="77777777" w:rsidR="003720FC" w:rsidRPr="00150BB4" w:rsidRDefault="003720FC" w:rsidP="003720FC">
            <w:pPr>
              <w:spacing w:before="60" w:after="60"/>
              <w:rPr>
                <w:sz w:val="20"/>
                <w:szCs w:val="20"/>
              </w:rPr>
            </w:pPr>
          </w:p>
        </w:tc>
        <w:tc>
          <w:tcPr>
            <w:tcW w:w="382" w:type="pct"/>
          </w:tcPr>
          <w:p w14:paraId="235B70B8" w14:textId="77777777" w:rsidR="003720FC" w:rsidRPr="00150BB4" w:rsidRDefault="003720FC" w:rsidP="003720FC">
            <w:pPr>
              <w:spacing w:before="60" w:after="60"/>
              <w:rPr>
                <w:sz w:val="20"/>
                <w:szCs w:val="20"/>
              </w:rPr>
            </w:pPr>
          </w:p>
        </w:tc>
        <w:tc>
          <w:tcPr>
            <w:tcW w:w="336" w:type="pct"/>
          </w:tcPr>
          <w:p w14:paraId="05FFFF8A" w14:textId="77777777" w:rsidR="003720FC" w:rsidRPr="00150BB4" w:rsidRDefault="003720FC" w:rsidP="003720FC">
            <w:pPr>
              <w:spacing w:before="60" w:after="60"/>
              <w:rPr>
                <w:sz w:val="20"/>
                <w:szCs w:val="20"/>
              </w:rPr>
            </w:pPr>
          </w:p>
        </w:tc>
        <w:tc>
          <w:tcPr>
            <w:tcW w:w="344" w:type="pct"/>
          </w:tcPr>
          <w:p w14:paraId="48FB098E" w14:textId="77777777" w:rsidR="003720FC" w:rsidRPr="00150BB4" w:rsidRDefault="003720FC" w:rsidP="003720FC">
            <w:pPr>
              <w:spacing w:before="60" w:after="60"/>
              <w:rPr>
                <w:sz w:val="20"/>
                <w:szCs w:val="20"/>
              </w:rPr>
            </w:pPr>
          </w:p>
        </w:tc>
        <w:tc>
          <w:tcPr>
            <w:tcW w:w="374" w:type="pct"/>
          </w:tcPr>
          <w:p w14:paraId="61AA5DCE" w14:textId="77777777" w:rsidR="003720FC" w:rsidRPr="00150BB4" w:rsidRDefault="003720FC" w:rsidP="003720FC">
            <w:pPr>
              <w:spacing w:before="60" w:after="60"/>
              <w:rPr>
                <w:sz w:val="20"/>
                <w:szCs w:val="20"/>
              </w:rPr>
            </w:pPr>
          </w:p>
        </w:tc>
        <w:tc>
          <w:tcPr>
            <w:tcW w:w="339" w:type="pct"/>
          </w:tcPr>
          <w:p w14:paraId="5FDDA424" w14:textId="77777777" w:rsidR="003720FC" w:rsidRPr="00150BB4" w:rsidRDefault="003720FC" w:rsidP="003720FC">
            <w:pPr>
              <w:spacing w:before="60" w:after="60"/>
              <w:rPr>
                <w:sz w:val="20"/>
                <w:szCs w:val="20"/>
              </w:rPr>
            </w:pPr>
          </w:p>
        </w:tc>
        <w:tc>
          <w:tcPr>
            <w:tcW w:w="454" w:type="pct"/>
          </w:tcPr>
          <w:p w14:paraId="54EEE007" w14:textId="77777777" w:rsidR="003720FC" w:rsidRPr="00150BB4" w:rsidRDefault="003720FC" w:rsidP="003720FC">
            <w:pPr>
              <w:spacing w:before="60" w:after="60"/>
              <w:rPr>
                <w:sz w:val="20"/>
                <w:szCs w:val="20"/>
              </w:rPr>
            </w:pPr>
          </w:p>
        </w:tc>
      </w:tr>
      <w:tr w:rsidR="003720FC" w:rsidRPr="00150BB4" w14:paraId="5E9AF994" w14:textId="77777777" w:rsidTr="000323D0">
        <w:trPr>
          <w:trHeight w:val="20"/>
          <w:jc w:val="center"/>
        </w:trPr>
        <w:tc>
          <w:tcPr>
            <w:tcW w:w="322" w:type="pct"/>
            <w:vMerge/>
            <w:tcBorders>
              <w:bottom w:val="single" w:sz="4" w:space="0" w:color="auto"/>
            </w:tcBorders>
          </w:tcPr>
          <w:p w14:paraId="2D870941" w14:textId="77777777" w:rsidR="003720FC" w:rsidRPr="00150BB4" w:rsidRDefault="003720FC" w:rsidP="003720FC">
            <w:pPr>
              <w:spacing w:before="60" w:after="60"/>
              <w:rPr>
                <w:sz w:val="20"/>
                <w:szCs w:val="20"/>
              </w:rPr>
            </w:pPr>
          </w:p>
        </w:tc>
        <w:tc>
          <w:tcPr>
            <w:tcW w:w="341" w:type="pct"/>
            <w:vMerge/>
          </w:tcPr>
          <w:p w14:paraId="307AC5AD" w14:textId="77777777" w:rsidR="003720FC" w:rsidRPr="00150BB4" w:rsidRDefault="003720FC" w:rsidP="003720FC">
            <w:pPr>
              <w:spacing w:before="60" w:after="60"/>
              <w:rPr>
                <w:sz w:val="20"/>
                <w:szCs w:val="20"/>
              </w:rPr>
            </w:pPr>
          </w:p>
        </w:tc>
        <w:tc>
          <w:tcPr>
            <w:tcW w:w="472" w:type="pct"/>
            <w:tcMar>
              <w:left w:w="57" w:type="dxa"/>
              <w:right w:w="57" w:type="dxa"/>
            </w:tcMar>
          </w:tcPr>
          <w:p w14:paraId="70FE4720" w14:textId="77777777" w:rsidR="003720FC" w:rsidRPr="00150BB4" w:rsidRDefault="003720FC" w:rsidP="003720FC">
            <w:pPr>
              <w:spacing w:before="60" w:after="60"/>
              <w:rPr>
                <w:sz w:val="20"/>
                <w:szCs w:val="20"/>
              </w:rPr>
            </w:pPr>
            <w:r w:rsidRPr="00150BB4">
              <w:rPr>
                <w:sz w:val="20"/>
                <w:szCs w:val="20"/>
              </w:rPr>
              <w:t>Interreg funds</w:t>
            </w:r>
            <w:r w:rsidRPr="00150BB4">
              <w:rPr>
                <w:b/>
                <w:vertAlign w:val="superscript"/>
              </w:rPr>
              <w:footnoteReference w:id="42"/>
            </w:r>
          </w:p>
        </w:tc>
        <w:tc>
          <w:tcPr>
            <w:tcW w:w="472" w:type="pct"/>
          </w:tcPr>
          <w:p w14:paraId="65FB8930" w14:textId="77777777" w:rsidR="003720FC" w:rsidRPr="00150BB4" w:rsidRDefault="003720FC" w:rsidP="003720FC">
            <w:pPr>
              <w:spacing w:before="60" w:after="60"/>
              <w:rPr>
                <w:sz w:val="20"/>
                <w:szCs w:val="20"/>
              </w:rPr>
            </w:pPr>
          </w:p>
        </w:tc>
        <w:tc>
          <w:tcPr>
            <w:tcW w:w="442" w:type="pct"/>
          </w:tcPr>
          <w:p w14:paraId="7DCAEC4C" w14:textId="77777777" w:rsidR="003720FC" w:rsidRPr="00150BB4" w:rsidRDefault="003720FC" w:rsidP="003720FC">
            <w:pPr>
              <w:spacing w:before="60" w:after="60"/>
              <w:rPr>
                <w:sz w:val="20"/>
                <w:szCs w:val="20"/>
              </w:rPr>
            </w:pPr>
          </w:p>
        </w:tc>
        <w:tc>
          <w:tcPr>
            <w:tcW w:w="334" w:type="pct"/>
          </w:tcPr>
          <w:p w14:paraId="6CD81518" w14:textId="77777777" w:rsidR="003720FC" w:rsidRPr="00150BB4" w:rsidRDefault="003720FC" w:rsidP="003720FC">
            <w:pPr>
              <w:spacing w:before="60" w:after="60"/>
              <w:rPr>
                <w:sz w:val="20"/>
                <w:szCs w:val="20"/>
              </w:rPr>
            </w:pPr>
          </w:p>
        </w:tc>
        <w:tc>
          <w:tcPr>
            <w:tcW w:w="386" w:type="pct"/>
          </w:tcPr>
          <w:p w14:paraId="38AE32BB" w14:textId="77777777" w:rsidR="003720FC" w:rsidRPr="00150BB4" w:rsidRDefault="003720FC" w:rsidP="003720FC">
            <w:pPr>
              <w:spacing w:before="60" w:after="60"/>
              <w:rPr>
                <w:sz w:val="20"/>
                <w:szCs w:val="20"/>
              </w:rPr>
            </w:pPr>
          </w:p>
        </w:tc>
        <w:tc>
          <w:tcPr>
            <w:tcW w:w="382" w:type="pct"/>
          </w:tcPr>
          <w:p w14:paraId="0DDCF0E6" w14:textId="77777777" w:rsidR="003720FC" w:rsidRPr="00150BB4" w:rsidRDefault="003720FC" w:rsidP="003720FC">
            <w:pPr>
              <w:spacing w:before="60" w:after="60"/>
              <w:rPr>
                <w:sz w:val="20"/>
                <w:szCs w:val="20"/>
              </w:rPr>
            </w:pPr>
          </w:p>
        </w:tc>
        <w:tc>
          <w:tcPr>
            <w:tcW w:w="336" w:type="pct"/>
          </w:tcPr>
          <w:p w14:paraId="70126D89" w14:textId="77777777" w:rsidR="003720FC" w:rsidRPr="00150BB4" w:rsidRDefault="003720FC" w:rsidP="003720FC">
            <w:pPr>
              <w:spacing w:before="60" w:after="60"/>
              <w:rPr>
                <w:sz w:val="20"/>
                <w:szCs w:val="20"/>
              </w:rPr>
            </w:pPr>
          </w:p>
        </w:tc>
        <w:tc>
          <w:tcPr>
            <w:tcW w:w="344" w:type="pct"/>
          </w:tcPr>
          <w:p w14:paraId="0E0113A3" w14:textId="77777777" w:rsidR="003720FC" w:rsidRPr="00150BB4" w:rsidRDefault="003720FC" w:rsidP="003720FC">
            <w:pPr>
              <w:spacing w:before="60" w:after="60"/>
              <w:rPr>
                <w:sz w:val="20"/>
                <w:szCs w:val="20"/>
              </w:rPr>
            </w:pPr>
          </w:p>
        </w:tc>
        <w:tc>
          <w:tcPr>
            <w:tcW w:w="374" w:type="pct"/>
          </w:tcPr>
          <w:p w14:paraId="5A5B1939" w14:textId="77777777" w:rsidR="003720FC" w:rsidRPr="00150BB4" w:rsidRDefault="003720FC" w:rsidP="003720FC">
            <w:pPr>
              <w:spacing w:before="60" w:after="60"/>
              <w:rPr>
                <w:sz w:val="20"/>
                <w:szCs w:val="20"/>
              </w:rPr>
            </w:pPr>
          </w:p>
        </w:tc>
        <w:tc>
          <w:tcPr>
            <w:tcW w:w="339" w:type="pct"/>
          </w:tcPr>
          <w:p w14:paraId="73E384B5" w14:textId="77777777" w:rsidR="003720FC" w:rsidRPr="00150BB4" w:rsidRDefault="003720FC" w:rsidP="003720FC">
            <w:pPr>
              <w:spacing w:before="60" w:after="60"/>
              <w:rPr>
                <w:sz w:val="20"/>
                <w:szCs w:val="20"/>
              </w:rPr>
            </w:pPr>
          </w:p>
        </w:tc>
        <w:tc>
          <w:tcPr>
            <w:tcW w:w="454" w:type="pct"/>
          </w:tcPr>
          <w:p w14:paraId="7A670E42" w14:textId="77777777" w:rsidR="003720FC" w:rsidRPr="00150BB4" w:rsidRDefault="003720FC" w:rsidP="003720FC">
            <w:pPr>
              <w:spacing w:before="60" w:after="60"/>
              <w:rPr>
                <w:sz w:val="20"/>
                <w:szCs w:val="20"/>
              </w:rPr>
            </w:pPr>
          </w:p>
        </w:tc>
      </w:tr>
      <w:tr w:rsidR="003720FC" w:rsidRPr="00150BB4" w14:paraId="5AA5849D" w14:textId="77777777" w:rsidTr="000323D0">
        <w:trPr>
          <w:trHeight w:val="20"/>
          <w:jc w:val="center"/>
        </w:trPr>
        <w:tc>
          <w:tcPr>
            <w:tcW w:w="322" w:type="pct"/>
            <w:tcBorders>
              <w:bottom w:val="single" w:sz="4" w:space="0" w:color="auto"/>
            </w:tcBorders>
          </w:tcPr>
          <w:p w14:paraId="7A65897D" w14:textId="77777777" w:rsidR="003720FC" w:rsidRPr="00150BB4" w:rsidRDefault="003720FC" w:rsidP="003720FC">
            <w:pPr>
              <w:pageBreakBefore/>
              <w:spacing w:before="60" w:after="60"/>
              <w:rPr>
                <w:sz w:val="20"/>
                <w:szCs w:val="20"/>
              </w:rPr>
            </w:pPr>
          </w:p>
        </w:tc>
        <w:tc>
          <w:tcPr>
            <w:tcW w:w="341" w:type="pct"/>
          </w:tcPr>
          <w:p w14:paraId="245881BD" w14:textId="77777777" w:rsidR="003720FC" w:rsidRPr="00150BB4" w:rsidRDefault="003720FC" w:rsidP="003720FC">
            <w:pPr>
              <w:spacing w:before="60" w:after="60"/>
              <w:rPr>
                <w:sz w:val="20"/>
                <w:szCs w:val="20"/>
              </w:rPr>
            </w:pPr>
            <w:r w:rsidRPr="00150BB4">
              <w:rPr>
                <w:sz w:val="20"/>
                <w:szCs w:val="20"/>
              </w:rPr>
              <w:t>Priority 2</w:t>
            </w:r>
          </w:p>
        </w:tc>
        <w:tc>
          <w:tcPr>
            <w:tcW w:w="472" w:type="pct"/>
          </w:tcPr>
          <w:p w14:paraId="7275F6EA" w14:textId="77777777" w:rsidR="003720FC" w:rsidRPr="00150BB4" w:rsidRDefault="003720FC" w:rsidP="003720FC">
            <w:pPr>
              <w:spacing w:before="60" w:after="60"/>
              <w:rPr>
                <w:sz w:val="20"/>
                <w:szCs w:val="20"/>
              </w:rPr>
            </w:pPr>
            <w:r w:rsidRPr="00150BB4">
              <w:rPr>
                <w:sz w:val="20"/>
                <w:szCs w:val="20"/>
              </w:rPr>
              <w:t>(funds as above)</w:t>
            </w:r>
          </w:p>
        </w:tc>
        <w:tc>
          <w:tcPr>
            <w:tcW w:w="472" w:type="pct"/>
          </w:tcPr>
          <w:p w14:paraId="328E653F" w14:textId="77777777" w:rsidR="003720FC" w:rsidRPr="00150BB4" w:rsidRDefault="003720FC" w:rsidP="003720FC">
            <w:pPr>
              <w:spacing w:before="60" w:after="60"/>
              <w:rPr>
                <w:sz w:val="20"/>
                <w:szCs w:val="20"/>
              </w:rPr>
            </w:pPr>
          </w:p>
        </w:tc>
        <w:tc>
          <w:tcPr>
            <w:tcW w:w="442" w:type="pct"/>
          </w:tcPr>
          <w:p w14:paraId="1BCEEDA4" w14:textId="77777777" w:rsidR="003720FC" w:rsidRPr="00150BB4" w:rsidRDefault="003720FC" w:rsidP="003720FC">
            <w:pPr>
              <w:spacing w:before="60" w:after="60"/>
              <w:rPr>
                <w:sz w:val="20"/>
                <w:szCs w:val="20"/>
              </w:rPr>
            </w:pPr>
          </w:p>
        </w:tc>
        <w:tc>
          <w:tcPr>
            <w:tcW w:w="334" w:type="pct"/>
          </w:tcPr>
          <w:p w14:paraId="6C7F788E" w14:textId="77777777" w:rsidR="003720FC" w:rsidRPr="00150BB4" w:rsidRDefault="003720FC" w:rsidP="003720FC">
            <w:pPr>
              <w:spacing w:before="60" w:after="60"/>
              <w:rPr>
                <w:sz w:val="20"/>
                <w:szCs w:val="20"/>
              </w:rPr>
            </w:pPr>
          </w:p>
        </w:tc>
        <w:tc>
          <w:tcPr>
            <w:tcW w:w="386" w:type="pct"/>
          </w:tcPr>
          <w:p w14:paraId="7140C077" w14:textId="77777777" w:rsidR="003720FC" w:rsidRPr="00150BB4" w:rsidRDefault="003720FC" w:rsidP="003720FC">
            <w:pPr>
              <w:spacing w:before="60" w:after="60"/>
              <w:rPr>
                <w:sz w:val="20"/>
                <w:szCs w:val="20"/>
              </w:rPr>
            </w:pPr>
          </w:p>
        </w:tc>
        <w:tc>
          <w:tcPr>
            <w:tcW w:w="382" w:type="pct"/>
          </w:tcPr>
          <w:p w14:paraId="5C249030" w14:textId="77777777" w:rsidR="003720FC" w:rsidRPr="00150BB4" w:rsidRDefault="003720FC" w:rsidP="003720FC">
            <w:pPr>
              <w:spacing w:before="60" w:after="60"/>
              <w:rPr>
                <w:sz w:val="20"/>
                <w:szCs w:val="20"/>
              </w:rPr>
            </w:pPr>
          </w:p>
        </w:tc>
        <w:tc>
          <w:tcPr>
            <w:tcW w:w="336" w:type="pct"/>
          </w:tcPr>
          <w:p w14:paraId="01BC5E21" w14:textId="77777777" w:rsidR="003720FC" w:rsidRPr="00150BB4" w:rsidRDefault="003720FC" w:rsidP="003720FC">
            <w:pPr>
              <w:spacing w:before="60" w:after="60"/>
              <w:rPr>
                <w:sz w:val="20"/>
                <w:szCs w:val="20"/>
              </w:rPr>
            </w:pPr>
          </w:p>
        </w:tc>
        <w:tc>
          <w:tcPr>
            <w:tcW w:w="344" w:type="pct"/>
          </w:tcPr>
          <w:p w14:paraId="3273BF8D" w14:textId="77777777" w:rsidR="003720FC" w:rsidRPr="00150BB4" w:rsidRDefault="003720FC" w:rsidP="003720FC">
            <w:pPr>
              <w:spacing w:before="60" w:after="60"/>
              <w:rPr>
                <w:sz w:val="20"/>
                <w:szCs w:val="20"/>
              </w:rPr>
            </w:pPr>
          </w:p>
        </w:tc>
        <w:tc>
          <w:tcPr>
            <w:tcW w:w="374" w:type="pct"/>
          </w:tcPr>
          <w:p w14:paraId="1D885A78" w14:textId="77777777" w:rsidR="003720FC" w:rsidRPr="00150BB4" w:rsidRDefault="003720FC" w:rsidP="003720FC">
            <w:pPr>
              <w:spacing w:before="60" w:after="60"/>
              <w:rPr>
                <w:sz w:val="20"/>
                <w:szCs w:val="20"/>
              </w:rPr>
            </w:pPr>
          </w:p>
        </w:tc>
        <w:tc>
          <w:tcPr>
            <w:tcW w:w="339" w:type="pct"/>
          </w:tcPr>
          <w:p w14:paraId="13037AB3" w14:textId="77777777" w:rsidR="003720FC" w:rsidRPr="00150BB4" w:rsidRDefault="003720FC" w:rsidP="003720FC">
            <w:pPr>
              <w:spacing w:before="60" w:after="60"/>
              <w:rPr>
                <w:sz w:val="20"/>
                <w:szCs w:val="20"/>
              </w:rPr>
            </w:pPr>
          </w:p>
        </w:tc>
        <w:tc>
          <w:tcPr>
            <w:tcW w:w="454" w:type="pct"/>
          </w:tcPr>
          <w:p w14:paraId="0786D4FC" w14:textId="77777777" w:rsidR="003720FC" w:rsidRPr="00150BB4" w:rsidRDefault="003720FC" w:rsidP="003720FC">
            <w:pPr>
              <w:spacing w:before="60" w:after="60"/>
              <w:rPr>
                <w:sz w:val="20"/>
                <w:szCs w:val="20"/>
              </w:rPr>
            </w:pPr>
          </w:p>
        </w:tc>
      </w:tr>
      <w:tr w:rsidR="003720FC" w:rsidRPr="00150BB4" w14:paraId="30F440FB" w14:textId="77777777" w:rsidTr="000323D0">
        <w:trPr>
          <w:trHeight w:val="20"/>
          <w:jc w:val="center"/>
        </w:trPr>
        <w:tc>
          <w:tcPr>
            <w:tcW w:w="322" w:type="pct"/>
            <w:shd w:val="clear" w:color="auto" w:fill="auto"/>
          </w:tcPr>
          <w:p w14:paraId="1ADD564D" w14:textId="77777777" w:rsidR="003720FC" w:rsidRPr="00150BB4" w:rsidRDefault="003720FC" w:rsidP="003720FC">
            <w:pPr>
              <w:spacing w:before="60" w:after="60"/>
              <w:rPr>
                <w:sz w:val="20"/>
                <w:szCs w:val="20"/>
              </w:rPr>
            </w:pPr>
          </w:p>
        </w:tc>
        <w:tc>
          <w:tcPr>
            <w:tcW w:w="341" w:type="pct"/>
          </w:tcPr>
          <w:p w14:paraId="38448497" w14:textId="77777777" w:rsidR="003720FC" w:rsidRPr="00150BB4" w:rsidRDefault="003720FC" w:rsidP="003720FC">
            <w:pPr>
              <w:spacing w:before="60" w:after="60"/>
              <w:rPr>
                <w:sz w:val="20"/>
                <w:szCs w:val="20"/>
              </w:rPr>
            </w:pPr>
            <w:r w:rsidRPr="00150BB4">
              <w:rPr>
                <w:sz w:val="20"/>
                <w:szCs w:val="20"/>
              </w:rPr>
              <w:t>Total</w:t>
            </w:r>
          </w:p>
        </w:tc>
        <w:tc>
          <w:tcPr>
            <w:tcW w:w="472" w:type="pct"/>
          </w:tcPr>
          <w:p w14:paraId="379F6CAC" w14:textId="77777777" w:rsidR="003720FC" w:rsidRPr="00150BB4" w:rsidRDefault="003720FC" w:rsidP="003720FC">
            <w:pPr>
              <w:spacing w:before="60" w:after="60"/>
              <w:rPr>
                <w:sz w:val="20"/>
                <w:szCs w:val="20"/>
              </w:rPr>
            </w:pPr>
            <w:r w:rsidRPr="00150BB4">
              <w:rPr>
                <w:sz w:val="20"/>
                <w:szCs w:val="20"/>
              </w:rPr>
              <w:t>All funds</w:t>
            </w:r>
          </w:p>
        </w:tc>
        <w:tc>
          <w:tcPr>
            <w:tcW w:w="472" w:type="pct"/>
          </w:tcPr>
          <w:p w14:paraId="7A18D7D3" w14:textId="77777777" w:rsidR="003720FC" w:rsidRPr="00150BB4" w:rsidRDefault="003720FC" w:rsidP="003720FC">
            <w:pPr>
              <w:spacing w:before="60" w:after="60"/>
              <w:rPr>
                <w:sz w:val="20"/>
                <w:szCs w:val="20"/>
              </w:rPr>
            </w:pPr>
          </w:p>
        </w:tc>
        <w:tc>
          <w:tcPr>
            <w:tcW w:w="442" w:type="pct"/>
          </w:tcPr>
          <w:p w14:paraId="261CB596" w14:textId="77777777" w:rsidR="003720FC" w:rsidRPr="00150BB4" w:rsidRDefault="003720FC" w:rsidP="003720FC">
            <w:pPr>
              <w:spacing w:before="60" w:after="60"/>
              <w:rPr>
                <w:sz w:val="20"/>
                <w:szCs w:val="20"/>
              </w:rPr>
            </w:pPr>
          </w:p>
        </w:tc>
        <w:tc>
          <w:tcPr>
            <w:tcW w:w="334" w:type="pct"/>
          </w:tcPr>
          <w:p w14:paraId="366EFFC1" w14:textId="77777777" w:rsidR="003720FC" w:rsidRPr="00150BB4" w:rsidRDefault="003720FC" w:rsidP="003720FC">
            <w:pPr>
              <w:spacing w:before="60" w:after="60"/>
              <w:rPr>
                <w:sz w:val="20"/>
                <w:szCs w:val="20"/>
              </w:rPr>
            </w:pPr>
          </w:p>
        </w:tc>
        <w:tc>
          <w:tcPr>
            <w:tcW w:w="386" w:type="pct"/>
          </w:tcPr>
          <w:p w14:paraId="5B5654CC" w14:textId="77777777" w:rsidR="003720FC" w:rsidRPr="00150BB4" w:rsidRDefault="003720FC" w:rsidP="003720FC">
            <w:pPr>
              <w:spacing w:before="60" w:after="60"/>
              <w:rPr>
                <w:sz w:val="20"/>
                <w:szCs w:val="20"/>
              </w:rPr>
            </w:pPr>
          </w:p>
        </w:tc>
        <w:tc>
          <w:tcPr>
            <w:tcW w:w="382" w:type="pct"/>
          </w:tcPr>
          <w:p w14:paraId="19FFED1B" w14:textId="77777777" w:rsidR="003720FC" w:rsidRPr="00150BB4" w:rsidRDefault="003720FC" w:rsidP="003720FC">
            <w:pPr>
              <w:spacing w:before="60" w:after="60"/>
              <w:rPr>
                <w:sz w:val="20"/>
                <w:szCs w:val="20"/>
              </w:rPr>
            </w:pPr>
          </w:p>
        </w:tc>
        <w:tc>
          <w:tcPr>
            <w:tcW w:w="336" w:type="pct"/>
          </w:tcPr>
          <w:p w14:paraId="0A37D3DE" w14:textId="77777777" w:rsidR="003720FC" w:rsidRPr="00150BB4" w:rsidRDefault="003720FC" w:rsidP="003720FC">
            <w:pPr>
              <w:spacing w:before="60" w:after="60"/>
              <w:rPr>
                <w:sz w:val="20"/>
                <w:szCs w:val="20"/>
              </w:rPr>
            </w:pPr>
          </w:p>
        </w:tc>
        <w:tc>
          <w:tcPr>
            <w:tcW w:w="344" w:type="pct"/>
          </w:tcPr>
          <w:p w14:paraId="1AC7A1D3" w14:textId="77777777" w:rsidR="003720FC" w:rsidRPr="00150BB4" w:rsidRDefault="003720FC" w:rsidP="003720FC">
            <w:pPr>
              <w:spacing w:before="60" w:after="60"/>
              <w:rPr>
                <w:sz w:val="20"/>
                <w:szCs w:val="20"/>
              </w:rPr>
            </w:pPr>
          </w:p>
        </w:tc>
        <w:tc>
          <w:tcPr>
            <w:tcW w:w="374" w:type="pct"/>
          </w:tcPr>
          <w:p w14:paraId="7797DBA3" w14:textId="77777777" w:rsidR="003720FC" w:rsidRPr="00150BB4" w:rsidRDefault="003720FC" w:rsidP="003720FC">
            <w:pPr>
              <w:spacing w:before="60" w:after="60"/>
              <w:rPr>
                <w:sz w:val="20"/>
                <w:szCs w:val="20"/>
              </w:rPr>
            </w:pPr>
          </w:p>
        </w:tc>
        <w:tc>
          <w:tcPr>
            <w:tcW w:w="339" w:type="pct"/>
          </w:tcPr>
          <w:p w14:paraId="17D20111" w14:textId="77777777" w:rsidR="003720FC" w:rsidRPr="00150BB4" w:rsidRDefault="003720FC" w:rsidP="003720FC">
            <w:pPr>
              <w:spacing w:before="60" w:after="60"/>
              <w:rPr>
                <w:sz w:val="20"/>
                <w:szCs w:val="20"/>
              </w:rPr>
            </w:pPr>
          </w:p>
        </w:tc>
        <w:tc>
          <w:tcPr>
            <w:tcW w:w="454" w:type="pct"/>
          </w:tcPr>
          <w:p w14:paraId="6E7F9E99" w14:textId="77777777" w:rsidR="003720FC" w:rsidRPr="00150BB4" w:rsidRDefault="003720FC" w:rsidP="003720FC">
            <w:pPr>
              <w:spacing w:before="60" w:after="60"/>
              <w:rPr>
                <w:sz w:val="20"/>
                <w:szCs w:val="20"/>
              </w:rPr>
            </w:pPr>
          </w:p>
        </w:tc>
      </w:tr>
      <w:tr w:rsidR="003720FC" w:rsidRPr="00150BB4" w14:paraId="484339FC" w14:textId="77777777" w:rsidTr="000323D0">
        <w:trPr>
          <w:trHeight w:val="20"/>
          <w:jc w:val="center"/>
        </w:trPr>
        <w:tc>
          <w:tcPr>
            <w:tcW w:w="322" w:type="pct"/>
            <w:shd w:val="clear" w:color="auto" w:fill="auto"/>
          </w:tcPr>
          <w:p w14:paraId="256D9827" w14:textId="77777777" w:rsidR="003720FC" w:rsidRPr="00150BB4" w:rsidRDefault="003720FC" w:rsidP="003720FC">
            <w:pPr>
              <w:spacing w:before="60" w:after="60"/>
              <w:rPr>
                <w:sz w:val="20"/>
                <w:szCs w:val="20"/>
              </w:rPr>
            </w:pPr>
          </w:p>
        </w:tc>
        <w:tc>
          <w:tcPr>
            <w:tcW w:w="341" w:type="pct"/>
          </w:tcPr>
          <w:p w14:paraId="7872E821" w14:textId="77777777" w:rsidR="003720FC" w:rsidRPr="00150BB4" w:rsidRDefault="003720FC" w:rsidP="003720FC">
            <w:pPr>
              <w:spacing w:before="60" w:after="60"/>
              <w:rPr>
                <w:sz w:val="20"/>
                <w:szCs w:val="20"/>
              </w:rPr>
            </w:pPr>
          </w:p>
        </w:tc>
        <w:tc>
          <w:tcPr>
            <w:tcW w:w="472" w:type="pct"/>
          </w:tcPr>
          <w:p w14:paraId="6B4043A1" w14:textId="77777777" w:rsidR="003720FC" w:rsidRPr="00150BB4" w:rsidRDefault="003720FC" w:rsidP="003720FC">
            <w:pPr>
              <w:spacing w:before="60" w:after="60"/>
              <w:rPr>
                <w:sz w:val="20"/>
                <w:szCs w:val="20"/>
              </w:rPr>
            </w:pPr>
            <w:r w:rsidRPr="00150BB4">
              <w:rPr>
                <w:sz w:val="20"/>
                <w:szCs w:val="20"/>
              </w:rPr>
              <w:t>ERDF</w:t>
            </w:r>
          </w:p>
        </w:tc>
        <w:tc>
          <w:tcPr>
            <w:tcW w:w="472" w:type="pct"/>
          </w:tcPr>
          <w:p w14:paraId="1B6F6B41" w14:textId="77777777" w:rsidR="003720FC" w:rsidRPr="00150BB4" w:rsidRDefault="003720FC" w:rsidP="003720FC">
            <w:pPr>
              <w:spacing w:before="60" w:after="60"/>
              <w:rPr>
                <w:sz w:val="20"/>
                <w:szCs w:val="20"/>
              </w:rPr>
            </w:pPr>
          </w:p>
        </w:tc>
        <w:tc>
          <w:tcPr>
            <w:tcW w:w="442" w:type="pct"/>
          </w:tcPr>
          <w:p w14:paraId="1C726885" w14:textId="77777777" w:rsidR="003720FC" w:rsidRPr="00150BB4" w:rsidRDefault="003720FC" w:rsidP="003720FC">
            <w:pPr>
              <w:spacing w:before="60" w:after="60"/>
              <w:rPr>
                <w:sz w:val="20"/>
                <w:szCs w:val="20"/>
              </w:rPr>
            </w:pPr>
          </w:p>
        </w:tc>
        <w:tc>
          <w:tcPr>
            <w:tcW w:w="334" w:type="pct"/>
          </w:tcPr>
          <w:p w14:paraId="6C2069DD" w14:textId="77777777" w:rsidR="003720FC" w:rsidRPr="00150BB4" w:rsidRDefault="003720FC" w:rsidP="003720FC">
            <w:pPr>
              <w:spacing w:before="60" w:after="60"/>
              <w:rPr>
                <w:sz w:val="20"/>
                <w:szCs w:val="20"/>
              </w:rPr>
            </w:pPr>
          </w:p>
        </w:tc>
        <w:tc>
          <w:tcPr>
            <w:tcW w:w="386" w:type="pct"/>
          </w:tcPr>
          <w:p w14:paraId="328A424A" w14:textId="77777777" w:rsidR="003720FC" w:rsidRPr="00150BB4" w:rsidRDefault="003720FC" w:rsidP="003720FC">
            <w:pPr>
              <w:spacing w:before="60" w:after="60"/>
              <w:rPr>
                <w:sz w:val="20"/>
                <w:szCs w:val="20"/>
              </w:rPr>
            </w:pPr>
          </w:p>
        </w:tc>
        <w:tc>
          <w:tcPr>
            <w:tcW w:w="382" w:type="pct"/>
          </w:tcPr>
          <w:p w14:paraId="7D1DE639" w14:textId="77777777" w:rsidR="003720FC" w:rsidRPr="00150BB4" w:rsidRDefault="003720FC" w:rsidP="003720FC">
            <w:pPr>
              <w:spacing w:before="60" w:after="60"/>
              <w:rPr>
                <w:sz w:val="20"/>
                <w:szCs w:val="20"/>
              </w:rPr>
            </w:pPr>
          </w:p>
        </w:tc>
        <w:tc>
          <w:tcPr>
            <w:tcW w:w="336" w:type="pct"/>
          </w:tcPr>
          <w:p w14:paraId="7F1614A3" w14:textId="77777777" w:rsidR="003720FC" w:rsidRPr="00150BB4" w:rsidRDefault="003720FC" w:rsidP="003720FC">
            <w:pPr>
              <w:spacing w:before="60" w:after="60"/>
              <w:rPr>
                <w:sz w:val="20"/>
                <w:szCs w:val="20"/>
              </w:rPr>
            </w:pPr>
          </w:p>
        </w:tc>
        <w:tc>
          <w:tcPr>
            <w:tcW w:w="344" w:type="pct"/>
          </w:tcPr>
          <w:p w14:paraId="0D229BD7" w14:textId="77777777" w:rsidR="003720FC" w:rsidRPr="00150BB4" w:rsidRDefault="003720FC" w:rsidP="003720FC">
            <w:pPr>
              <w:spacing w:before="60" w:after="60"/>
              <w:rPr>
                <w:sz w:val="20"/>
                <w:szCs w:val="20"/>
              </w:rPr>
            </w:pPr>
          </w:p>
        </w:tc>
        <w:tc>
          <w:tcPr>
            <w:tcW w:w="374" w:type="pct"/>
          </w:tcPr>
          <w:p w14:paraId="03C14CDE" w14:textId="77777777" w:rsidR="003720FC" w:rsidRPr="00150BB4" w:rsidRDefault="003720FC" w:rsidP="003720FC">
            <w:pPr>
              <w:spacing w:before="60" w:after="60"/>
              <w:rPr>
                <w:sz w:val="20"/>
                <w:szCs w:val="20"/>
              </w:rPr>
            </w:pPr>
          </w:p>
        </w:tc>
        <w:tc>
          <w:tcPr>
            <w:tcW w:w="339" w:type="pct"/>
          </w:tcPr>
          <w:p w14:paraId="29AE983F" w14:textId="77777777" w:rsidR="003720FC" w:rsidRPr="00150BB4" w:rsidRDefault="003720FC" w:rsidP="003720FC">
            <w:pPr>
              <w:spacing w:before="60" w:after="60"/>
              <w:rPr>
                <w:sz w:val="20"/>
                <w:szCs w:val="20"/>
              </w:rPr>
            </w:pPr>
          </w:p>
        </w:tc>
        <w:tc>
          <w:tcPr>
            <w:tcW w:w="454" w:type="pct"/>
          </w:tcPr>
          <w:p w14:paraId="2A137A30" w14:textId="77777777" w:rsidR="003720FC" w:rsidRPr="00150BB4" w:rsidRDefault="003720FC" w:rsidP="003720FC">
            <w:pPr>
              <w:spacing w:before="60" w:after="60"/>
              <w:rPr>
                <w:sz w:val="20"/>
                <w:szCs w:val="20"/>
              </w:rPr>
            </w:pPr>
          </w:p>
        </w:tc>
      </w:tr>
      <w:tr w:rsidR="003720FC" w:rsidRPr="00150BB4" w14:paraId="314803F5" w14:textId="77777777" w:rsidTr="000323D0">
        <w:trPr>
          <w:trHeight w:val="20"/>
          <w:jc w:val="center"/>
        </w:trPr>
        <w:tc>
          <w:tcPr>
            <w:tcW w:w="322" w:type="pct"/>
            <w:shd w:val="clear" w:color="auto" w:fill="auto"/>
          </w:tcPr>
          <w:p w14:paraId="56145B60" w14:textId="77777777" w:rsidR="003720FC" w:rsidRPr="00150BB4" w:rsidRDefault="003720FC" w:rsidP="003720FC">
            <w:pPr>
              <w:spacing w:before="60" w:after="60"/>
              <w:rPr>
                <w:sz w:val="20"/>
                <w:szCs w:val="20"/>
              </w:rPr>
            </w:pPr>
          </w:p>
        </w:tc>
        <w:tc>
          <w:tcPr>
            <w:tcW w:w="341" w:type="pct"/>
          </w:tcPr>
          <w:p w14:paraId="6602621E" w14:textId="77777777" w:rsidR="003720FC" w:rsidRPr="00150BB4" w:rsidRDefault="003720FC" w:rsidP="003720FC">
            <w:pPr>
              <w:spacing w:before="60" w:after="60"/>
              <w:rPr>
                <w:sz w:val="20"/>
                <w:szCs w:val="20"/>
              </w:rPr>
            </w:pPr>
          </w:p>
        </w:tc>
        <w:tc>
          <w:tcPr>
            <w:tcW w:w="472" w:type="pct"/>
          </w:tcPr>
          <w:p w14:paraId="047AF67D" w14:textId="77777777" w:rsidR="003720FC" w:rsidRPr="00150BB4" w:rsidRDefault="003720FC" w:rsidP="003720FC">
            <w:pPr>
              <w:spacing w:before="60" w:after="60"/>
              <w:rPr>
                <w:sz w:val="20"/>
                <w:szCs w:val="20"/>
              </w:rPr>
            </w:pPr>
            <w:r w:rsidRPr="00150BB4">
              <w:rPr>
                <w:sz w:val="20"/>
                <w:szCs w:val="20"/>
              </w:rPr>
              <w:t>IPA III CBC</w:t>
            </w:r>
          </w:p>
        </w:tc>
        <w:tc>
          <w:tcPr>
            <w:tcW w:w="472" w:type="pct"/>
          </w:tcPr>
          <w:p w14:paraId="7C4EC7DD" w14:textId="77777777" w:rsidR="003720FC" w:rsidRPr="00150BB4" w:rsidRDefault="003720FC" w:rsidP="003720FC">
            <w:pPr>
              <w:spacing w:before="60" w:after="60"/>
              <w:rPr>
                <w:sz w:val="20"/>
                <w:szCs w:val="20"/>
              </w:rPr>
            </w:pPr>
          </w:p>
        </w:tc>
        <w:tc>
          <w:tcPr>
            <w:tcW w:w="442" w:type="pct"/>
          </w:tcPr>
          <w:p w14:paraId="75565ACC" w14:textId="77777777" w:rsidR="003720FC" w:rsidRPr="00150BB4" w:rsidRDefault="003720FC" w:rsidP="003720FC">
            <w:pPr>
              <w:spacing w:before="60" w:after="60"/>
              <w:rPr>
                <w:sz w:val="20"/>
                <w:szCs w:val="20"/>
              </w:rPr>
            </w:pPr>
          </w:p>
        </w:tc>
        <w:tc>
          <w:tcPr>
            <w:tcW w:w="334" w:type="pct"/>
          </w:tcPr>
          <w:p w14:paraId="0CE64B82" w14:textId="77777777" w:rsidR="003720FC" w:rsidRPr="00150BB4" w:rsidRDefault="003720FC" w:rsidP="003720FC">
            <w:pPr>
              <w:spacing w:before="60" w:after="60"/>
              <w:rPr>
                <w:sz w:val="20"/>
                <w:szCs w:val="20"/>
              </w:rPr>
            </w:pPr>
          </w:p>
        </w:tc>
        <w:tc>
          <w:tcPr>
            <w:tcW w:w="386" w:type="pct"/>
          </w:tcPr>
          <w:p w14:paraId="79EB7664" w14:textId="77777777" w:rsidR="003720FC" w:rsidRPr="00150BB4" w:rsidRDefault="003720FC" w:rsidP="003720FC">
            <w:pPr>
              <w:spacing w:before="60" w:after="60"/>
              <w:rPr>
                <w:sz w:val="20"/>
                <w:szCs w:val="20"/>
              </w:rPr>
            </w:pPr>
          </w:p>
        </w:tc>
        <w:tc>
          <w:tcPr>
            <w:tcW w:w="382" w:type="pct"/>
          </w:tcPr>
          <w:p w14:paraId="5929D50F" w14:textId="77777777" w:rsidR="003720FC" w:rsidRPr="00150BB4" w:rsidRDefault="003720FC" w:rsidP="003720FC">
            <w:pPr>
              <w:spacing w:before="60" w:after="60"/>
              <w:rPr>
                <w:sz w:val="20"/>
                <w:szCs w:val="20"/>
              </w:rPr>
            </w:pPr>
          </w:p>
        </w:tc>
        <w:tc>
          <w:tcPr>
            <w:tcW w:w="336" w:type="pct"/>
          </w:tcPr>
          <w:p w14:paraId="34DF8EAB" w14:textId="77777777" w:rsidR="003720FC" w:rsidRPr="00150BB4" w:rsidRDefault="003720FC" w:rsidP="003720FC">
            <w:pPr>
              <w:spacing w:before="60" w:after="60"/>
              <w:rPr>
                <w:sz w:val="20"/>
                <w:szCs w:val="20"/>
              </w:rPr>
            </w:pPr>
          </w:p>
        </w:tc>
        <w:tc>
          <w:tcPr>
            <w:tcW w:w="344" w:type="pct"/>
          </w:tcPr>
          <w:p w14:paraId="7F711760" w14:textId="77777777" w:rsidR="003720FC" w:rsidRPr="00150BB4" w:rsidRDefault="003720FC" w:rsidP="003720FC">
            <w:pPr>
              <w:spacing w:before="60" w:after="60"/>
              <w:rPr>
                <w:sz w:val="20"/>
                <w:szCs w:val="20"/>
              </w:rPr>
            </w:pPr>
          </w:p>
        </w:tc>
        <w:tc>
          <w:tcPr>
            <w:tcW w:w="374" w:type="pct"/>
          </w:tcPr>
          <w:p w14:paraId="309AB53D" w14:textId="77777777" w:rsidR="003720FC" w:rsidRPr="00150BB4" w:rsidRDefault="003720FC" w:rsidP="003720FC">
            <w:pPr>
              <w:spacing w:before="60" w:after="60"/>
              <w:rPr>
                <w:sz w:val="20"/>
                <w:szCs w:val="20"/>
              </w:rPr>
            </w:pPr>
          </w:p>
        </w:tc>
        <w:tc>
          <w:tcPr>
            <w:tcW w:w="339" w:type="pct"/>
          </w:tcPr>
          <w:p w14:paraId="3A27A646" w14:textId="77777777" w:rsidR="003720FC" w:rsidRPr="00150BB4" w:rsidRDefault="003720FC" w:rsidP="003720FC">
            <w:pPr>
              <w:spacing w:before="60" w:after="60"/>
              <w:rPr>
                <w:sz w:val="20"/>
                <w:szCs w:val="20"/>
              </w:rPr>
            </w:pPr>
          </w:p>
        </w:tc>
        <w:tc>
          <w:tcPr>
            <w:tcW w:w="454" w:type="pct"/>
          </w:tcPr>
          <w:p w14:paraId="1E229F5A" w14:textId="77777777" w:rsidR="003720FC" w:rsidRPr="00150BB4" w:rsidRDefault="003720FC" w:rsidP="003720FC">
            <w:pPr>
              <w:spacing w:before="60" w:after="60"/>
              <w:rPr>
                <w:sz w:val="20"/>
                <w:szCs w:val="20"/>
              </w:rPr>
            </w:pPr>
          </w:p>
        </w:tc>
      </w:tr>
      <w:tr w:rsidR="003720FC" w:rsidRPr="00150BB4" w14:paraId="198C716A" w14:textId="77777777" w:rsidTr="000323D0">
        <w:trPr>
          <w:trHeight w:val="20"/>
          <w:jc w:val="center"/>
        </w:trPr>
        <w:tc>
          <w:tcPr>
            <w:tcW w:w="322" w:type="pct"/>
            <w:shd w:val="clear" w:color="auto" w:fill="auto"/>
          </w:tcPr>
          <w:p w14:paraId="32CC93B0" w14:textId="77777777" w:rsidR="003720FC" w:rsidRPr="00150BB4" w:rsidRDefault="003720FC" w:rsidP="003720FC">
            <w:pPr>
              <w:spacing w:before="60" w:after="60"/>
              <w:rPr>
                <w:sz w:val="20"/>
                <w:szCs w:val="20"/>
              </w:rPr>
            </w:pPr>
          </w:p>
        </w:tc>
        <w:tc>
          <w:tcPr>
            <w:tcW w:w="341" w:type="pct"/>
          </w:tcPr>
          <w:p w14:paraId="6D4A9DED" w14:textId="77777777" w:rsidR="003720FC" w:rsidRPr="00150BB4" w:rsidRDefault="003720FC" w:rsidP="003720FC">
            <w:pPr>
              <w:spacing w:before="60" w:after="60"/>
              <w:rPr>
                <w:sz w:val="20"/>
                <w:szCs w:val="20"/>
              </w:rPr>
            </w:pPr>
          </w:p>
        </w:tc>
        <w:tc>
          <w:tcPr>
            <w:tcW w:w="472" w:type="pct"/>
          </w:tcPr>
          <w:p w14:paraId="629988E1" w14:textId="77777777" w:rsidR="003720FC" w:rsidRPr="00150BB4" w:rsidRDefault="003720FC" w:rsidP="003720FC">
            <w:pPr>
              <w:spacing w:before="60" w:after="60"/>
              <w:rPr>
                <w:sz w:val="20"/>
                <w:szCs w:val="20"/>
              </w:rPr>
            </w:pPr>
            <w:r w:rsidRPr="00150BB4">
              <w:rPr>
                <w:sz w:val="20"/>
                <w:szCs w:val="20"/>
              </w:rPr>
              <w:t>NDICI-CBC</w:t>
            </w:r>
          </w:p>
        </w:tc>
        <w:tc>
          <w:tcPr>
            <w:tcW w:w="472" w:type="pct"/>
          </w:tcPr>
          <w:p w14:paraId="3724FC47" w14:textId="77777777" w:rsidR="003720FC" w:rsidRPr="00150BB4" w:rsidRDefault="003720FC" w:rsidP="003720FC">
            <w:pPr>
              <w:spacing w:before="60" w:after="60"/>
              <w:rPr>
                <w:sz w:val="20"/>
                <w:szCs w:val="20"/>
              </w:rPr>
            </w:pPr>
          </w:p>
        </w:tc>
        <w:tc>
          <w:tcPr>
            <w:tcW w:w="442" w:type="pct"/>
          </w:tcPr>
          <w:p w14:paraId="20EEEFC9" w14:textId="77777777" w:rsidR="003720FC" w:rsidRPr="00150BB4" w:rsidRDefault="003720FC" w:rsidP="003720FC">
            <w:pPr>
              <w:spacing w:before="60" w:after="60"/>
              <w:rPr>
                <w:sz w:val="20"/>
                <w:szCs w:val="20"/>
              </w:rPr>
            </w:pPr>
          </w:p>
        </w:tc>
        <w:tc>
          <w:tcPr>
            <w:tcW w:w="334" w:type="pct"/>
          </w:tcPr>
          <w:p w14:paraId="0971AA25" w14:textId="77777777" w:rsidR="003720FC" w:rsidRPr="00150BB4" w:rsidRDefault="003720FC" w:rsidP="003720FC">
            <w:pPr>
              <w:spacing w:before="60" w:after="60"/>
              <w:rPr>
                <w:sz w:val="20"/>
                <w:szCs w:val="20"/>
              </w:rPr>
            </w:pPr>
          </w:p>
        </w:tc>
        <w:tc>
          <w:tcPr>
            <w:tcW w:w="386" w:type="pct"/>
          </w:tcPr>
          <w:p w14:paraId="689902CA" w14:textId="77777777" w:rsidR="003720FC" w:rsidRPr="00150BB4" w:rsidRDefault="003720FC" w:rsidP="003720FC">
            <w:pPr>
              <w:spacing w:before="60" w:after="60"/>
              <w:rPr>
                <w:sz w:val="20"/>
                <w:szCs w:val="20"/>
              </w:rPr>
            </w:pPr>
          </w:p>
        </w:tc>
        <w:tc>
          <w:tcPr>
            <w:tcW w:w="382" w:type="pct"/>
          </w:tcPr>
          <w:p w14:paraId="510CE5CF" w14:textId="77777777" w:rsidR="003720FC" w:rsidRPr="00150BB4" w:rsidRDefault="003720FC" w:rsidP="003720FC">
            <w:pPr>
              <w:spacing w:before="60" w:after="60"/>
              <w:rPr>
                <w:sz w:val="20"/>
                <w:szCs w:val="20"/>
              </w:rPr>
            </w:pPr>
          </w:p>
        </w:tc>
        <w:tc>
          <w:tcPr>
            <w:tcW w:w="336" w:type="pct"/>
          </w:tcPr>
          <w:p w14:paraId="76D91BA6" w14:textId="77777777" w:rsidR="003720FC" w:rsidRPr="00150BB4" w:rsidRDefault="003720FC" w:rsidP="003720FC">
            <w:pPr>
              <w:spacing w:before="60" w:after="60"/>
              <w:rPr>
                <w:sz w:val="20"/>
                <w:szCs w:val="20"/>
              </w:rPr>
            </w:pPr>
          </w:p>
        </w:tc>
        <w:tc>
          <w:tcPr>
            <w:tcW w:w="344" w:type="pct"/>
          </w:tcPr>
          <w:p w14:paraId="0206AD43" w14:textId="77777777" w:rsidR="003720FC" w:rsidRPr="00150BB4" w:rsidRDefault="003720FC" w:rsidP="003720FC">
            <w:pPr>
              <w:spacing w:before="60" w:after="60"/>
              <w:rPr>
                <w:sz w:val="20"/>
                <w:szCs w:val="20"/>
              </w:rPr>
            </w:pPr>
          </w:p>
        </w:tc>
        <w:tc>
          <w:tcPr>
            <w:tcW w:w="374" w:type="pct"/>
          </w:tcPr>
          <w:p w14:paraId="5531A3DA" w14:textId="77777777" w:rsidR="003720FC" w:rsidRPr="00150BB4" w:rsidRDefault="003720FC" w:rsidP="003720FC">
            <w:pPr>
              <w:spacing w:before="60" w:after="60"/>
              <w:rPr>
                <w:sz w:val="20"/>
                <w:szCs w:val="20"/>
              </w:rPr>
            </w:pPr>
          </w:p>
        </w:tc>
        <w:tc>
          <w:tcPr>
            <w:tcW w:w="339" w:type="pct"/>
          </w:tcPr>
          <w:p w14:paraId="6C67CB18" w14:textId="77777777" w:rsidR="003720FC" w:rsidRPr="00150BB4" w:rsidRDefault="003720FC" w:rsidP="003720FC">
            <w:pPr>
              <w:spacing w:before="60" w:after="60"/>
              <w:rPr>
                <w:sz w:val="20"/>
                <w:szCs w:val="20"/>
              </w:rPr>
            </w:pPr>
          </w:p>
        </w:tc>
        <w:tc>
          <w:tcPr>
            <w:tcW w:w="454" w:type="pct"/>
          </w:tcPr>
          <w:p w14:paraId="64E753F3" w14:textId="77777777" w:rsidR="003720FC" w:rsidRPr="00150BB4" w:rsidRDefault="003720FC" w:rsidP="003720FC">
            <w:pPr>
              <w:spacing w:before="60" w:after="60"/>
              <w:rPr>
                <w:sz w:val="20"/>
                <w:szCs w:val="20"/>
              </w:rPr>
            </w:pPr>
          </w:p>
        </w:tc>
      </w:tr>
      <w:tr w:rsidR="003720FC" w:rsidRPr="00150BB4" w14:paraId="2A3C6505" w14:textId="77777777" w:rsidTr="000323D0">
        <w:trPr>
          <w:trHeight w:val="20"/>
          <w:jc w:val="center"/>
        </w:trPr>
        <w:tc>
          <w:tcPr>
            <w:tcW w:w="322" w:type="pct"/>
            <w:shd w:val="clear" w:color="auto" w:fill="auto"/>
          </w:tcPr>
          <w:p w14:paraId="3BE7A4B5" w14:textId="77777777" w:rsidR="003720FC" w:rsidRPr="00150BB4" w:rsidRDefault="003720FC" w:rsidP="003720FC">
            <w:pPr>
              <w:spacing w:before="60" w:after="60"/>
              <w:rPr>
                <w:sz w:val="20"/>
                <w:szCs w:val="20"/>
              </w:rPr>
            </w:pPr>
          </w:p>
        </w:tc>
        <w:tc>
          <w:tcPr>
            <w:tcW w:w="341" w:type="pct"/>
          </w:tcPr>
          <w:p w14:paraId="40A68C3F" w14:textId="77777777" w:rsidR="003720FC" w:rsidRPr="00150BB4" w:rsidRDefault="003720FC" w:rsidP="003720FC">
            <w:pPr>
              <w:spacing w:before="60" w:after="60"/>
              <w:rPr>
                <w:sz w:val="20"/>
                <w:szCs w:val="20"/>
              </w:rPr>
            </w:pPr>
          </w:p>
        </w:tc>
        <w:tc>
          <w:tcPr>
            <w:tcW w:w="472" w:type="pct"/>
          </w:tcPr>
          <w:p w14:paraId="505F1438" w14:textId="77777777" w:rsidR="003720FC" w:rsidRPr="00150BB4" w:rsidRDefault="003720FC" w:rsidP="003720FC">
            <w:pPr>
              <w:spacing w:before="60" w:after="60"/>
              <w:rPr>
                <w:sz w:val="20"/>
                <w:szCs w:val="20"/>
              </w:rPr>
            </w:pPr>
            <w:r w:rsidRPr="00150BB4">
              <w:rPr>
                <w:sz w:val="20"/>
                <w:szCs w:val="20"/>
              </w:rPr>
              <w:t>IPA III</w:t>
            </w:r>
          </w:p>
        </w:tc>
        <w:tc>
          <w:tcPr>
            <w:tcW w:w="472" w:type="pct"/>
          </w:tcPr>
          <w:p w14:paraId="6A977F2F" w14:textId="77777777" w:rsidR="003720FC" w:rsidRPr="00150BB4" w:rsidRDefault="003720FC" w:rsidP="003720FC">
            <w:pPr>
              <w:spacing w:before="60" w:after="60"/>
              <w:rPr>
                <w:sz w:val="20"/>
                <w:szCs w:val="20"/>
              </w:rPr>
            </w:pPr>
          </w:p>
        </w:tc>
        <w:tc>
          <w:tcPr>
            <w:tcW w:w="442" w:type="pct"/>
          </w:tcPr>
          <w:p w14:paraId="50F71BEB" w14:textId="77777777" w:rsidR="003720FC" w:rsidRPr="00150BB4" w:rsidRDefault="003720FC" w:rsidP="003720FC">
            <w:pPr>
              <w:spacing w:before="60" w:after="60"/>
              <w:rPr>
                <w:sz w:val="20"/>
                <w:szCs w:val="20"/>
              </w:rPr>
            </w:pPr>
          </w:p>
        </w:tc>
        <w:tc>
          <w:tcPr>
            <w:tcW w:w="334" w:type="pct"/>
          </w:tcPr>
          <w:p w14:paraId="32F6EB27" w14:textId="77777777" w:rsidR="003720FC" w:rsidRPr="00150BB4" w:rsidRDefault="003720FC" w:rsidP="003720FC">
            <w:pPr>
              <w:spacing w:before="60" w:after="60"/>
              <w:rPr>
                <w:sz w:val="20"/>
                <w:szCs w:val="20"/>
              </w:rPr>
            </w:pPr>
          </w:p>
        </w:tc>
        <w:tc>
          <w:tcPr>
            <w:tcW w:w="386" w:type="pct"/>
          </w:tcPr>
          <w:p w14:paraId="45A7F668" w14:textId="77777777" w:rsidR="003720FC" w:rsidRPr="00150BB4" w:rsidRDefault="003720FC" w:rsidP="003720FC">
            <w:pPr>
              <w:spacing w:before="60" w:after="60"/>
              <w:rPr>
                <w:sz w:val="20"/>
                <w:szCs w:val="20"/>
              </w:rPr>
            </w:pPr>
          </w:p>
        </w:tc>
        <w:tc>
          <w:tcPr>
            <w:tcW w:w="382" w:type="pct"/>
          </w:tcPr>
          <w:p w14:paraId="57A4D94F" w14:textId="77777777" w:rsidR="003720FC" w:rsidRPr="00150BB4" w:rsidRDefault="003720FC" w:rsidP="003720FC">
            <w:pPr>
              <w:spacing w:before="60" w:after="60"/>
              <w:rPr>
                <w:sz w:val="20"/>
                <w:szCs w:val="20"/>
              </w:rPr>
            </w:pPr>
          </w:p>
        </w:tc>
        <w:tc>
          <w:tcPr>
            <w:tcW w:w="336" w:type="pct"/>
          </w:tcPr>
          <w:p w14:paraId="6A318A42" w14:textId="77777777" w:rsidR="003720FC" w:rsidRPr="00150BB4" w:rsidRDefault="003720FC" w:rsidP="003720FC">
            <w:pPr>
              <w:spacing w:before="60" w:after="60"/>
              <w:rPr>
                <w:sz w:val="20"/>
                <w:szCs w:val="20"/>
              </w:rPr>
            </w:pPr>
          </w:p>
        </w:tc>
        <w:tc>
          <w:tcPr>
            <w:tcW w:w="344" w:type="pct"/>
          </w:tcPr>
          <w:p w14:paraId="0991E8A9" w14:textId="77777777" w:rsidR="003720FC" w:rsidRPr="00150BB4" w:rsidRDefault="003720FC" w:rsidP="003720FC">
            <w:pPr>
              <w:spacing w:before="60" w:after="60"/>
              <w:rPr>
                <w:sz w:val="20"/>
                <w:szCs w:val="20"/>
              </w:rPr>
            </w:pPr>
          </w:p>
        </w:tc>
        <w:tc>
          <w:tcPr>
            <w:tcW w:w="374" w:type="pct"/>
          </w:tcPr>
          <w:p w14:paraId="3D975756" w14:textId="77777777" w:rsidR="003720FC" w:rsidRPr="00150BB4" w:rsidRDefault="003720FC" w:rsidP="003720FC">
            <w:pPr>
              <w:spacing w:before="60" w:after="60"/>
              <w:rPr>
                <w:sz w:val="20"/>
                <w:szCs w:val="20"/>
              </w:rPr>
            </w:pPr>
          </w:p>
        </w:tc>
        <w:tc>
          <w:tcPr>
            <w:tcW w:w="339" w:type="pct"/>
          </w:tcPr>
          <w:p w14:paraId="71FE6411" w14:textId="77777777" w:rsidR="003720FC" w:rsidRPr="00150BB4" w:rsidRDefault="003720FC" w:rsidP="003720FC">
            <w:pPr>
              <w:spacing w:before="60" w:after="60"/>
              <w:rPr>
                <w:sz w:val="20"/>
                <w:szCs w:val="20"/>
              </w:rPr>
            </w:pPr>
          </w:p>
        </w:tc>
        <w:tc>
          <w:tcPr>
            <w:tcW w:w="454" w:type="pct"/>
          </w:tcPr>
          <w:p w14:paraId="4751DA9C" w14:textId="77777777" w:rsidR="003720FC" w:rsidRPr="00150BB4" w:rsidRDefault="003720FC" w:rsidP="003720FC">
            <w:pPr>
              <w:spacing w:before="60" w:after="60"/>
              <w:rPr>
                <w:sz w:val="20"/>
                <w:szCs w:val="20"/>
              </w:rPr>
            </w:pPr>
          </w:p>
        </w:tc>
      </w:tr>
      <w:tr w:rsidR="003720FC" w:rsidRPr="00150BB4" w14:paraId="35F25BB1" w14:textId="77777777" w:rsidTr="000323D0">
        <w:trPr>
          <w:trHeight w:val="20"/>
          <w:jc w:val="center"/>
        </w:trPr>
        <w:tc>
          <w:tcPr>
            <w:tcW w:w="322" w:type="pct"/>
            <w:shd w:val="clear" w:color="auto" w:fill="auto"/>
          </w:tcPr>
          <w:p w14:paraId="69FC3C31" w14:textId="77777777" w:rsidR="003720FC" w:rsidRPr="00150BB4" w:rsidRDefault="003720FC" w:rsidP="003720FC">
            <w:pPr>
              <w:spacing w:before="60" w:after="60"/>
              <w:rPr>
                <w:sz w:val="20"/>
                <w:szCs w:val="20"/>
              </w:rPr>
            </w:pPr>
          </w:p>
        </w:tc>
        <w:tc>
          <w:tcPr>
            <w:tcW w:w="341" w:type="pct"/>
          </w:tcPr>
          <w:p w14:paraId="0C9E19AB" w14:textId="77777777" w:rsidR="003720FC" w:rsidRPr="00150BB4" w:rsidRDefault="003720FC" w:rsidP="003720FC">
            <w:pPr>
              <w:spacing w:before="60" w:after="60"/>
              <w:rPr>
                <w:sz w:val="20"/>
                <w:szCs w:val="20"/>
              </w:rPr>
            </w:pPr>
          </w:p>
        </w:tc>
        <w:tc>
          <w:tcPr>
            <w:tcW w:w="472" w:type="pct"/>
          </w:tcPr>
          <w:p w14:paraId="284B5DE2" w14:textId="77777777" w:rsidR="003720FC" w:rsidRPr="00150BB4" w:rsidRDefault="003720FC" w:rsidP="003720FC">
            <w:pPr>
              <w:spacing w:before="60" w:after="60"/>
              <w:rPr>
                <w:sz w:val="20"/>
                <w:szCs w:val="20"/>
              </w:rPr>
            </w:pPr>
            <w:r w:rsidRPr="00150BB4">
              <w:rPr>
                <w:sz w:val="20"/>
                <w:szCs w:val="20"/>
              </w:rPr>
              <w:t>NDICI</w:t>
            </w:r>
          </w:p>
        </w:tc>
        <w:tc>
          <w:tcPr>
            <w:tcW w:w="472" w:type="pct"/>
          </w:tcPr>
          <w:p w14:paraId="6E5D79BF" w14:textId="77777777" w:rsidR="003720FC" w:rsidRPr="00150BB4" w:rsidRDefault="003720FC" w:rsidP="003720FC">
            <w:pPr>
              <w:spacing w:before="60" w:after="60"/>
              <w:rPr>
                <w:sz w:val="20"/>
                <w:szCs w:val="20"/>
              </w:rPr>
            </w:pPr>
          </w:p>
        </w:tc>
        <w:tc>
          <w:tcPr>
            <w:tcW w:w="442" w:type="pct"/>
          </w:tcPr>
          <w:p w14:paraId="13147BA4" w14:textId="77777777" w:rsidR="003720FC" w:rsidRPr="00150BB4" w:rsidRDefault="003720FC" w:rsidP="003720FC">
            <w:pPr>
              <w:spacing w:before="60" w:after="60"/>
              <w:rPr>
                <w:sz w:val="20"/>
                <w:szCs w:val="20"/>
              </w:rPr>
            </w:pPr>
          </w:p>
        </w:tc>
        <w:tc>
          <w:tcPr>
            <w:tcW w:w="334" w:type="pct"/>
          </w:tcPr>
          <w:p w14:paraId="13D801BF" w14:textId="77777777" w:rsidR="003720FC" w:rsidRPr="00150BB4" w:rsidRDefault="003720FC" w:rsidP="003720FC">
            <w:pPr>
              <w:spacing w:before="60" w:after="60"/>
              <w:rPr>
                <w:sz w:val="20"/>
                <w:szCs w:val="20"/>
              </w:rPr>
            </w:pPr>
          </w:p>
        </w:tc>
        <w:tc>
          <w:tcPr>
            <w:tcW w:w="386" w:type="pct"/>
          </w:tcPr>
          <w:p w14:paraId="60C7B495" w14:textId="77777777" w:rsidR="003720FC" w:rsidRPr="00150BB4" w:rsidRDefault="003720FC" w:rsidP="003720FC">
            <w:pPr>
              <w:spacing w:before="60" w:after="60"/>
              <w:rPr>
                <w:sz w:val="20"/>
                <w:szCs w:val="20"/>
              </w:rPr>
            </w:pPr>
          </w:p>
        </w:tc>
        <w:tc>
          <w:tcPr>
            <w:tcW w:w="382" w:type="pct"/>
          </w:tcPr>
          <w:p w14:paraId="68679ACF" w14:textId="77777777" w:rsidR="003720FC" w:rsidRPr="00150BB4" w:rsidRDefault="003720FC" w:rsidP="003720FC">
            <w:pPr>
              <w:spacing w:before="60" w:after="60"/>
              <w:rPr>
                <w:sz w:val="20"/>
                <w:szCs w:val="20"/>
              </w:rPr>
            </w:pPr>
          </w:p>
        </w:tc>
        <w:tc>
          <w:tcPr>
            <w:tcW w:w="336" w:type="pct"/>
          </w:tcPr>
          <w:p w14:paraId="69AAD981" w14:textId="77777777" w:rsidR="003720FC" w:rsidRPr="00150BB4" w:rsidRDefault="003720FC" w:rsidP="003720FC">
            <w:pPr>
              <w:spacing w:before="60" w:after="60"/>
              <w:rPr>
                <w:sz w:val="20"/>
                <w:szCs w:val="20"/>
              </w:rPr>
            </w:pPr>
          </w:p>
        </w:tc>
        <w:tc>
          <w:tcPr>
            <w:tcW w:w="344" w:type="pct"/>
          </w:tcPr>
          <w:p w14:paraId="5A670FB1" w14:textId="77777777" w:rsidR="003720FC" w:rsidRPr="00150BB4" w:rsidRDefault="003720FC" w:rsidP="003720FC">
            <w:pPr>
              <w:spacing w:before="60" w:after="60"/>
              <w:rPr>
                <w:sz w:val="20"/>
                <w:szCs w:val="20"/>
              </w:rPr>
            </w:pPr>
          </w:p>
        </w:tc>
        <w:tc>
          <w:tcPr>
            <w:tcW w:w="374" w:type="pct"/>
          </w:tcPr>
          <w:p w14:paraId="3ED1CD5F" w14:textId="77777777" w:rsidR="003720FC" w:rsidRPr="00150BB4" w:rsidRDefault="003720FC" w:rsidP="003720FC">
            <w:pPr>
              <w:spacing w:before="60" w:after="60"/>
              <w:rPr>
                <w:sz w:val="20"/>
                <w:szCs w:val="20"/>
              </w:rPr>
            </w:pPr>
          </w:p>
        </w:tc>
        <w:tc>
          <w:tcPr>
            <w:tcW w:w="339" w:type="pct"/>
          </w:tcPr>
          <w:p w14:paraId="11C087B6" w14:textId="77777777" w:rsidR="003720FC" w:rsidRPr="00150BB4" w:rsidRDefault="003720FC" w:rsidP="003720FC">
            <w:pPr>
              <w:spacing w:before="60" w:after="60"/>
              <w:rPr>
                <w:sz w:val="20"/>
                <w:szCs w:val="20"/>
              </w:rPr>
            </w:pPr>
          </w:p>
        </w:tc>
        <w:tc>
          <w:tcPr>
            <w:tcW w:w="454" w:type="pct"/>
          </w:tcPr>
          <w:p w14:paraId="22230E8F" w14:textId="77777777" w:rsidR="003720FC" w:rsidRPr="00150BB4" w:rsidRDefault="003720FC" w:rsidP="003720FC">
            <w:pPr>
              <w:spacing w:before="60" w:after="60"/>
              <w:rPr>
                <w:sz w:val="20"/>
                <w:szCs w:val="20"/>
              </w:rPr>
            </w:pPr>
          </w:p>
        </w:tc>
      </w:tr>
      <w:tr w:rsidR="003720FC" w:rsidRPr="00150BB4" w14:paraId="46085DBF" w14:textId="77777777" w:rsidTr="000323D0">
        <w:trPr>
          <w:trHeight w:val="20"/>
          <w:jc w:val="center"/>
        </w:trPr>
        <w:tc>
          <w:tcPr>
            <w:tcW w:w="322" w:type="pct"/>
            <w:shd w:val="clear" w:color="auto" w:fill="auto"/>
          </w:tcPr>
          <w:p w14:paraId="2DB463AD" w14:textId="77777777" w:rsidR="003720FC" w:rsidRPr="00150BB4" w:rsidRDefault="003720FC" w:rsidP="003720FC">
            <w:pPr>
              <w:spacing w:before="60" w:after="60"/>
              <w:rPr>
                <w:sz w:val="20"/>
                <w:szCs w:val="20"/>
              </w:rPr>
            </w:pPr>
          </w:p>
        </w:tc>
        <w:tc>
          <w:tcPr>
            <w:tcW w:w="341" w:type="pct"/>
          </w:tcPr>
          <w:p w14:paraId="7C60BD89" w14:textId="77777777" w:rsidR="003720FC" w:rsidRPr="00150BB4" w:rsidRDefault="003720FC" w:rsidP="003720FC">
            <w:pPr>
              <w:spacing w:before="60" w:after="60"/>
              <w:rPr>
                <w:sz w:val="20"/>
                <w:szCs w:val="20"/>
              </w:rPr>
            </w:pPr>
          </w:p>
        </w:tc>
        <w:tc>
          <w:tcPr>
            <w:tcW w:w="472" w:type="pct"/>
          </w:tcPr>
          <w:p w14:paraId="26541ADF" w14:textId="77777777" w:rsidR="003720FC" w:rsidRPr="00150BB4" w:rsidRDefault="003720FC" w:rsidP="003720FC">
            <w:pPr>
              <w:spacing w:before="60" w:after="60"/>
              <w:rPr>
                <w:sz w:val="20"/>
                <w:szCs w:val="20"/>
              </w:rPr>
            </w:pPr>
            <w:r w:rsidRPr="00150BB4">
              <w:rPr>
                <w:sz w:val="20"/>
                <w:szCs w:val="20"/>
              </w:rPr>
              <w:t>OCTP</w:t>
            </w:r>
          </w:p>
        </w:tc>
        <w:tc>
          <w:tcPr>
            <w:tcW w:w="472" w:type="pct"/>
          </w:tcPr>
          <w:p w14:paraId="03979849" w14:textId="77777777" w:rsidR="003720FC" w:rsidRPr="00150BB4" w:rsidRDefault="003720FC" w:rsidP="003720FC">
            <w:pPr>
              <w:spacing w:before="60" w:after="60"/>
              <w:rPr>
                <w:sz w:val="20"/>
                <w:szCs w:val="20"/>
              </w:rPr>
            </w:pPr>
          </w:p>
        </w:tc>
        <w:tc>
          <w:tcPr>
            <w:tcW w:w="442" w:type="pct"/>
          </w:tcPr>
          <w:p w14:paraId="69B9CFA1" w14:textId="77777777" w:rsidR="003720FC" w:rsidRPr="00150BB4" w:rsidRDefault="003720FC" w:rsidP="003720FC">
            <w:pPr>
              <w:spacing w:before="60" w:after="60"/>
              <w:rPr>
                <w:sz w:val="20"/>
                <w:szCs w:val="20"/>
              </w:rPr>
            </w:pPr>
          </w:p>
        </w:tc>
        <w:tc>
          <w:tcPr>
            <w:tcW w:w="334" w:type="pct"/>
          </w:tcPr>
          <w:p w14:paraId="185F4CA6" w14:textId="77777777" w:rsidR="003720FC" w:rsidRPr="00150BB4" w:rsidRDefault="003720FC" w:rsidP="003720FC">
            <w:pPr>
              <w:spacing w:before="60" w:after="60"/>
              <w:rPr>
                <w:sz w:val="20"/>
                <w:szCs w:val="20"/>
              </w:rPr>
            </w:pPr>
          </w:p>
        </w:tc>
        <w:tc>
          <w:tcPr>
            <w:tcW w:w="386" w:type="pct"/>
          </w:tcPr>
          <w:p w14:paraId="1B0C4B22" w14:textId="77777777" w:rsidR="003720FC" w:rsidRPr="00150BB4" w:rsidRDefault="003720FC" w:rsidP="003720FC">
            <w:pPr>
              <w:spacing w:before="60" w:after="60"/>
              <w:rPr>
                <w:sz w:val="20"/>
                <w:szCs w:val="20"/>
              </w:rPr>
            </w:pPr>
          </w:p>
        </w:tc>
        <w:tc>
          <w:tcPr>
            <w:tcW w:w="382" w:type="pct"/>
          </w:tcPr>
          <w:p w14:paraId="41AB0E20" w14:textId="77777777" w:rsidR="003720FC" w:rsidRPr="00150BB4" w:rsidRDefault="003720FC" w:rsidP="003720FC">
            <w:pPr>
              <w:spacing w:before="60" w:after="60"/>
              <w:rPr>
                <w:sz w:val="20"/>
                <w:szCs w:val="20"/>
              </w:rPr>
            </w:pPr>
          </w:p>
        </w:tc>
        <w:tc>
          <w:tcPr>
            <w:tcW w:w="336" w:type="pct"/>
          </w:tcPr>
          <w:p w14:paraId="5A49B2FF" w14:textId="77777777" w:rsidR="003720FC" w:rsidRPr="00150BB4" w:rsidRDefault="003720FC" w:rsidP="003720FC">
            <w:pPr>
              <w:spacing w:before="60" w:after="60"/>
              <w:rPr>
                <w:sz w:val="20"/>
                <w:szCs w:val="20"/>
              </w:rPr>
            </w:pPr>
          </w:p>
        </w:tc>
        <w:tc>
          <w:tcPr>
            <w:tcW w:w="344" w:type="pct"/>
          </w:tcPr>
          <w:p w14:paraId="5864C484" w14:textId="77777777" w:rsidR="003720FC" w:rsidRPr="00150BB4" w:rsidRDefault="003720FC" w:rsidP="003720FC">
            <w:pPr>
              <w:spacing w:before="60" w:after="60"/>
              <w:rPr>
                <w:sz w:val="20"/>
                <w:szCs w:val="20"/>
              </w:rPr>
            </w:pPr>
          </w:p>
        </w:tc>
        <w:tc>
          <w:tcPr>
            <w:tcW w:w="374" w:type="pct"/>
          </w:tcPr>
          <w:p w14:paraId="2CD3DAAA" w14:textId="77777777" w:rsidR="003720FC" w:rsidRPr="00150BB4" w:rsidRDefault="003720FC" w:rsidP="003720FC">
            <w:pPr>
              <w:spacing w:before="60" w:after="60"/>
              <w:rPr>
                <w:sz w:val="20"/>
                <w:szCs w:val="20"/>
              </w:rPr>
            </w:pPr>
          </w:p>
        </w:tc>
        <w:tc>
          <w:tcPr>
            <w:tcW w:w="339" w:type="pct"/>
          </w:tcPr>
          <w:p w14:paraId="56787603" w14:textId="77777777" w:rsidR="003720FC" w:rsidRPr="00150BB4" w:rsidRDefault="003720FC" w:rsidP="003720FC">
            <w:pPr>
              <w:spacing w:before="60" w:after="60"/>
              <w:rPr>
                <w:sz w:val="20"/>
                <w:szCs w:val="20"/>
              </w:rPr>
            </w:pPr>
          </w:p>
        </w:tc>
        <w:tc>
          <w:tcPr>
            <w:tcW w:w="454" w:type="pct"/>
          </w:tcPr>
          <w:p w14:paraId="66542B27" w14:textId="77777777" w:rsidR="003720FC" w:rsidRPr="00150BB4" w:rsidRDefault="003720FC" w:rsidP="003720FC">
            <w:pPr>
              <w:spacing w:before="60" w:after="60"/>
              <w:rPr>
                <w:sz w:val="20"/>
                <w:szCs w:val="20"/>
              </w:rPr>
            </w:pPr>
          </w:p>
        </w:tc>
      </w:tr>
      <w:tr w:rsidR="003720FC" w:rsidRPr="00150BB4" w14:paraId="6FCE2B13" w14:textId="77777777" w:rsidTr="000323D0">
        <w:trPr>
          <w:trHeight w:val="20"/>
          <w:jc w:val="center"/>
        </w:trPr>
        <w:tc>
          <w:tcPr>
            <w:tcW w:w="322" w:type="pct"/>
            <w:shd w:val="clear" w:color="auto" w:fill="auto"/>
          </w:tcPr>
          <w:p w14:paraId="4A01356A" w14:textId="77777777" w:rsidR="003720FC" w:rsidRPr="00150BB4" w:rsidRDefault="003720FC" w:rsidP="003720FC">
            <w:pPr>
              <w:spacing w:before="60" w:after="60"/>
              <w:rPr>
                <w:sz w:val="20"/>
                <w:szCs w:val="20"/>
              </w:rPr>
            </w:pPr>
          </w:p>
        </w:tc>
        <w:tc>
          <w:tcPr>
            <w:tcW w:w="341" w:type="pct"/>
          </w:tcPr>
          <w:p w14:paraId="2B6AF2DC" w14:textId="77777777" w:rsidR="003720FC" w:rsidRPr="00150BB4" w:rsidRDefault="003720FC" w:rsidP="003720FC">
            <w:pPr>
              <w:spacing w:before="60" w:after="60"/>
              <w:rPr>
                <w:sz w:val="20"/>
                <w:szCs w:val="20"/>
              </w:rPr>
            </w:pPr>
          </w:p>
        </w:tc>
        <w:tc>
          <w:tcPr>
            <w:tcW w:w="472" w:type="pct"/>
          </w:tcPr>
          <w:p w14:paraId="40F3A31C" w14:textId="77777777" w:rsidR="003720FC" w:rsidRPr="00150BB4" w:rsidRDefault="003720FC" w:rsidP="003720FC">
            <w:pPr>
              <w:spacing w:before="60" w:after="60"/>
              <w:rPr>
                <w:sz w:val="20"/>
                <w:szCs w:val="20"/>
              </w:rPr>
            </w:pPr>
            <w:r w:rsidRPr="00150BB4">
              <w:rPr>
                <w:sz w:val="20"/>
                <w:szCs w:val="20"/>
              </w:rPr>
              <w:t>Interreg funds</w:t>
            </w:r>
          </w:p>
        </w:tc>
        <w:tc>
          <w:tcPr>
            <w:tcW w:w="472" w:type="pct"/>
          </w:tcPr>
          <w:p w14:paraId="5DC5440F" w14:textId="77777777" w:rsidR="003720FC" w:rsidRPr="00150BB4" w:rsidRDefault="003720FC" w:rsidP="003720FC">
            <w:pPr>
              <w:spacing w:before="60" w:after="60"/>
              <w:rPr>
                <w:sz w:val="20"/>
                <w:szCs w:val="20"/>
              </w:rPr>
            </w:pPr>
          </w:p>
        </w:tc>
        <w:tc>
          <w:tcPr>
            <w:tcW w:w="442" w:type="pct"/>
          </w:tcPr>
          <w:p w14:paraId="73D0D9F3" w14:textId="77777777" w:rsidR="003720FC" w:rsidRPr="00150BB4" w:rsidRDefault="003720FC" w:rsidP="003720FC">
            <w:pPr>
              <w:spacing w:before="60" w:after="60"/>
              <w:rPr>
                <w:sz w:val="20"/>
                <w:szCs w:val="20"/>
              </w:rPr>
            </w:pPr>
          </w:p>
        </w:tc>
        <w:tc>
          <w:tcPr>
            <w:tcW w:w="334" w:type="pct"/>
          </w:tcPr>
          <w:p w14:paraId="2E462BB3" w14:textId="77777777" w:rsidR="003720FC" w:rsidRPr="00150BB4" w:rsidRDefault="003720FC" w:rsidP="003720FC">
            <w:pPr>
              <w:spacing w:before="60" w:after="60"/>
              <w:rPr>
                <w:sz w:val="20"/>
                <w:szCs w:val="20"/>
              </w:rPr>
            </w:pPr>
          </w:p>
        </w:tc>
        <w:tc>
          <w:tcPr>
            <w:tcW w:w="386" w:type="pct"/>
          </w:tcPr>
          <w:p w14:paraId="55074592" w14:textId="77777777" w:rsidR="003720FC" w:rsidRPr="00150BB4" w:rsidRDefault="003720FC" w:rsidP="003720FC">
            <w:pPr>
              <w:spacing w:before="60" w:after="60"/>
              <w:rPr>
                <w:sz w:val="20"/>
                <w:szCs w:val="20"/>
              </w:rPr>
            </w:pPr>
          </w:p>
        </w:tc>
        <w:tc>
          <w:tcPr>
            <w:tcW w:w="382" w:type="pct"/>
          </w:tcPr>
          <w:p w14:paraId="1304E030" w14:textId="77777777" w:rsidR="003720FC" w:rsidRPr="00150BB4" w:rsidRDefault="003720FC" w:rsidP="003720FC">
            <w:pPr>
              <w:spacing w:before="60" w:after="60"/>
              <w:rPr>
                <w:sz w:val="20"/>
                <w:szCs w:val="20"/>
              </w:rPr>
            </w:pPr>
          </w:p>
        </w:tc>
        <w:tc>
          <w:tcPr>
            <w:tcW w:w="336" w:type="pct"/>
          </w:tcPr>
          <w:p w14:paraId="3D19455D" w14:textId="77777777" w:rsidR="003720FC" w:rsidRPr="00150BB4" w:rsidRDefault="003720FC" w:rsidP="003720FC">
            <w:pPr>
              <w:spacing w:before="60" w:after="60"/>
              <w:rPr>
                <w:sz w:val="20"/>
                <w:szCs w:val="20"/>
              </w:rPr>
            </w:pPr>
          </w:p>
        </w:tc>
        <w:tc>
          <w:tcPr>
            <w:tcW w:w="344" w:type="pct"/>
          </w:tcPr>
          <w:p w14:paraId="0D86D5E8" w14:textId="77777777" w:rsidR="003720FC" w:rsidRPr="00150BB4" w:rsidRDefault="003720FC" w:rsidP="003720FC">
            <w:pPr>
              <w:spacing w:before="60" w:after="60"/>
              <w:rPr>
                <w:sz w:val="20"/>
                <w:szCs w:val="20"/>
              </w:rPr>
            </w:pPr>
          </w:p>
        </w:tc>
        <w:tc>
          <w:tcPr>
            <w:tcW w:w="374" w:type="pct"/>
          </w:tcPr>
          <w:p w14:paraId="08C8E5F3" w14:textId="77777777" w:rsidR="003720FC" w:rsidRPr="00150BB4" w:rsidRDefault="003720FC" w:rsidP="003720FC">
            <w:pPr>
              <w:spacing w:before="60" w:after="60"/>
              <w:rPr>
                <w:sz w:val="20"/>
                <w:szCs w:val="20"/>
              </w:rPr>
            </w:pPr>
          </w:p>
        </w:tc>
        <w:tc>
          <w:tcPr>
            <w:tcW w:w="339" w:type="pct"/>
          </w:tcPr>
          <w:p w14:paraId="1E2A4564" w14:textId="77777777" w:rsidR="003720FC" w:rsidRPr="00150BB4" w:rsidRDefault="003720FC" w:rsidP="003720FC">
            <w:pPr>
              <w:spacing w:before="60" w:after="60"/>
              <w:rPr>
                <w:sz w:val="20"/>
                <w:szCs w:val="20"/>
              </w:rPr>
            </w:pPr>
          </w:p>
        </w:tc>
        <w:tc>
          <w:tcPr>
            <w:tcW w:w="454" w:type="pct"/>
          </w:tcPr>
          <w:p w14:paraId="56B4C3F3" w14:textId="77777777" w:rsidR="003720FC" w:rsidRPr="00150BB4" w:rsidRDefault="003720FC" w:rsidP="003720FC">
            <w:pPr>
              <w:spacing w:before="60" w:after="60"/>
              <w:rPr>
                <w:sz w:val="20"/>
                <w:szCs w:val="20"/>
              </w:rPr>
            </w:pPr>
          </w:p>
        </w:tc>
      </w:tr>
      <w:tr w:rsidR="003720FC" w:rsidRPr="00150BB4" w14:paraId="67B3502E" w14:textId="77777777" w:rsidTr="000323D0">
        <w:trPr>
          <w:trHeight w:val="20"/>
          <w:jc w:val="center"/>
        </w:trPr>
        <w:tc>
          <w:tcPr>
            <w:tcW w:w="322" w:type="pct"/>
            <w:shd w:val="clear" w:color="auto" w:fill="auto"/>
          </w:tcPr>
          <w:p w14:paraId="53576406" w14:textId="77777777" w:rsidR="003720FC" w:rsidRPr="00150BB4" w:rsidRDefault="003720FC" w:rsidP="003720FC">
            <w:pPr>
              <w:spacing w:before="60" w:after="60"/>
              <w:rPr>
                <w:sz w:val="20"/>
                <w:szCs w:val="20"/>
              </w:rPr>
            </w:pPr>
          </w:p>
        </w:tc>
        <w:tc>
          <w:tcPr>
            <w:tcW w:w="341" w:type="pct"/>
          </w:tcPr>
          <w:p w14:paraId="5AA51837" w14:textId="77777777" w:rsidR="003720FC" w:rsidRPr="00150BB4" w:rsidRDefault="003720FC" w:rsidP="003720FC">
            <w:pPr>
              <w:spacing w:before="60" w:after="60"/>
              <w:rPr>
                <w:sz w:val="20"/>
                <w:szCs w:val="20"/>
              </w:rPr>
            </w:pPr>
            <w:r w:rsidRPr="00150BB4">
              <w:rPr>
                <w:sz w:val="20"/>
                <w:szCs w:val="20"/>
              </w:rPr>
              <w:t>Total</w:t>
            </w:r>
          </w:p>
        </w:tc>
        <w:tc>
          <w:tcPr>
            <w:tcW w:w="472" w:type="pct"/>
          </w:tcPr>
          <w:p w14:paraId="0A9ECE40" w14:textId="77777777" w:rsidR="003720FC" w:rsidRPr="00150BB4" w:rsidRDefault="003720FC" w:rsidP="003720FC">
            <w:pPr>
              <w:spacing w:before="60" w:after="60"/>
              <w:rPr>
                <w:sz w:val="20"/>
                <w:szCs w:val="20"/>
              </w:rPr>
            </w:pPr>
            <w:r w:rsidRPr="00150BB4">
              <w:rPr>
                <w:sz w:val="20"/>
                <w:szCs w:val="20"/>
              </w:rPr>
              <w:t>All funds</w:t>
            </w:r>
          </w:p>
        </w:tc>
        <w:tc>
          <w:tcPr>
            <w:tcW w:w="472" w:type="pct"/>
          </w:tcPr>
          <w:p w14:paraId="095B1FAE" w14:textId="77777777" w:rsidR="003720FC" w:rsidRPr="00150BB4" w:rsidRDefault="003720FC" w:rsidP="003720FC">
            <w:pPr>
              <w:spacing w:before="60" w:after="60"/>
              <w:rPr>
                <w:sz w:val="20"/>
                <w:szCs w:val="20"/>
              </w:rPr>
            </w:pPr>
          </w:p>
        </w:tc>
        <w:tc>
          <w:tcPr>
            <w:tcW w:w="442" w:type="pct"/>
          </w:tcPr>
          <w:p w14:paraId="07DB130E" w14:textId="77777777" w:rsidR="003720FC" w:rsidRPr="00150BB4" w:rsidRDefault="003720FC" w:rsidP="003720FC">
            <w:pPr>
              <w:spacing w:before="60" w:after="60"/>
              <w:rPr>
                <w:sz w:val="20"/>
                <w:szCs w:val="20"/>
              </w:rPr>
            </w:pPr>
          </w:p>
        </w:tc>
        <w:tc>
          <w:tcPr>
            <w:tcW w:w="334" w:type="pct"/>
          </w:tcPr>
          <w:p w14:paraId="7A76C671" w14:textId="77777777" w:rsidR="003720FC" w:rsidRPr="00150BB4" w:rsidRDefault="003720FC" w:rsidP="003720FC">
            <w:pPr>
              <w:spacing w:before="60" w:after="60"/>
              <w:rPr>
                <w:sz w:val="20"/>
                <w:szCs w:val="20"/>
              </w:rPr>
            </w:pPr>
          </w:p>
        </w:tc>
        <w:tc>
          <w:tcPr>
            <w:tcW w:w="386" w:type="pct"/>
          </w:tcPr>
          <w:p w14:paraId="39A7CC65" w14:textId="77777777" w:rsidR="003720FC" w:rsidRPr="00150BB4" w:rsidRDefault="003720FC" w:rsidP="003720FC">
            <w:pPr>
              <w:spacing w:before="60" w:after="60"/>
              <w:rPr>
                <w:sz w:val="20"/>
                <w:szCs w:val="20"/>
              </w:rPr>
            </w:pPr>
          </w:p>
        </w:tc>
        <w:tc>
          <w:tcPr>
            <w:tcW w:w="382" w:type="pct"/>
          </w:tcPr>
          <w:p w14:paraId="75591588" w14:textId="77777777" w:rsidR="003720FC" w:rsidRPr="00150BB4" w:rsidRDefault="003720FC" w:rsidP="003720FC">
            <w:pPr>
              <w:spacing w:before="60" w:after="60"/>
              <w:rPr>
                <w:sz w:val="20"/>
                <w:szCs w:val="20"/>
              </w:rPr>
            </w:pPr>
          </w:p>
        </w:tc>
        <w:tc>
          <w:tcPr>
            <w:tcW w:w="336" w:type="pct"/>
          </w:tcPr>
          <w:p w14:paraId="759BF040" w14:textId="77777777" w:rsidR="003720FC" w:rsidRPr="00150BB4" w:rsidRDefault="003720FC" w:rsidP="003720FC">
            <w:pPr>
              <w:spacing w:before="60" w:after="60"/>
              <w:rPr>
                <w:sz w:val="20"/>
                <w:szCs w:val="20"/>
              </w:rPr>
            </w:pPr>
          </w:p>
        </w:tc>
        <w:tc>
          <w:tcPr>
            <w:tcW w:w="344" w:type="pct"/>
          </w:tcPr>
          <w:p w14:paraId="7A5CAC2D" w14:textId="77777777" w:rsidR="003720FC" w:rsidRPr="00150BB4" w:rsidRDefault="003720FC" w:rsidP="003720FC">
            <w:pPr>
              <w:spacing w:before="60" w:after="60"/>
              <w:rPr>
                <w:sz w:val="20"/>
                <w:szCs w:val="20"/>
              </w:rPr>
            </w:pPr>
          </w:p>
        </w:tc>
        <w:tc>
          <w:tcPr>
            <w:tcW w:w="374" w:type="pct"/>
          </w:tcPr>
          <w:p w14:paraId="50462DF6" w14:textId="77777777" w:rsidR="003720FC" w:rsidRPr="00150BB4" w:rsidRDefault="003720FC" w:rsidP="003720FC">
            <w:pPr>
              <w:spacing w:before="60" w:after="60"/>
              <w:rPr>
                <w:sz w:val="20"/>
                <w:szCs w:val="20"/>
              </w:rPr>
            </w:pPr>
          </w:p>
        </w:tc>
        <w:tc>
          <w:tcPr>
            <w:tcW w:w="339" w:type="pct"/>
          </w:tcPr>
          <w:p w14:paraId="2F5E1AB3" w14:textId="77777777" w:rsidR="003720FC" w:rsidRPr="00150BB4" w:rsidRDefault="003720FC" w:rsidP="003720FC">
            <w:pPr>
              <w:spacing w:before="60" w:after="60"/>
              <w:rPr>
                <w:sz w:val="20"/>
                <w:szCs w:val="20"/>
              </w:rPr>
            </w:pPr>
          </w:p>
        </w:tc>
        <w:tc>
          <w:tcPr>
            <w:tcW w:w="454" w:type="pct"/>
          </w:tcPr>
          <w:p w14:paraId="483300D2" w14:textId="77777777" w:rsidR="003720FC" w:rsidRPr="00150BB4" w:rsidRDefault="003720FC" w:rsidP="003720FC">
            <w:pPr>
              <w:spacing w:before="60" w:after="60"/>
              <w:rPr>
                <w:sz w:val="20"/>
                <w:szCs w:val="20"/>
              </w:rPr>
            </w:pPr>
          </w:p>
        </w:tc>
      </w:tr>
    </w:tbl>
    <w:p w14:paraId="6517D105" w14:textId="77777777" w:rsidR="003720FC" w:rsidRPr="00150BB4" w:rsidRDefault="003720FC" w:rsidP="003720FC">
      <w:pPr>
        <w:spacing w:after="120" w:line="240" w:lineRule="auto"/>
        <w:jc w:val="both"/>
        <w:rPr>
          <w:rFonts w:ascii="Times New Roman" w:hAnsi="Times New Roman" w:cs="Times New Roman"/>
          <w:i/>
          <w:sz w:val="24"/>
        </w:rPr>
        <w:sectPr w:rsidR="003720FC" w:rsidRPr="00150BB4" w:rsidSect="000323D0">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6838" w:h="11906" w:orient="landscape"/>
          <w:pgMar w:top="1134" w:right="1134" w:bottom="1134" w:left="1134" w:header="567" w:footer="567" w:gutter="0"/>
          <w:cols w:space="708"/>
          <w:docGrid w:linePitch="360"/>
        </w:sectPr>
      </w:pPr>
    </w:p>
    <w:p w14:paraId="5DBAA4A0" w14:textId="77777777" w:rsidR="003720FC" w:rsidRPr="00150BB4" w:rsidRDefault="003720FC" w:rsidP="00094086">
      <w:pPr>
        <w:ind w:left="851" w:hanging="851"/>
        <w:jc w:val="both"/>
        <w:rPr>
          <w:rFonts w:ascii="Times New Roman" w:hAnsi="Times New Roman" w:cs="Times New Roman"/>
          <w:sz w:val="24"/>
          <w:lang w:eastAsia="en-GB"/>
        </w:rPr>
      </w:pPr>
      <w:r w:rsidRPr="00416C17">
        <w:rPr>
          <w:rFonts w:ascii="Times New Roman" w:hAnsi="Times New Roman" w:cs="Times New Roman"/>
          <w:b/>
          <w:sz w:val="24"/>
          <w:lang w:eastAsia="en-GB"/>
        </w:rPr>
        <w:t>4.</w:t>
      </w:r>
      <w:r w:rsidRPr="00416C17">
        <w:rPr>
          <w:rFonts w:ascii="Times New Roman" w:hAnsi="Times New Roman" w:cs="Times New Roman"/>
          <w:b/>
          <w:sz w:val="24"/>
          <w:lang w:eastAsia="en-GB"/>
        </w:rPr>
        <w:tab/>
        <w:t>Action taken to involve the relevant programme partners in the preparation of the Interreg programme and the role of those programme partners in the implementation, monitoring and evaluation</w:t>
      </w:r>
    </w:p>
    <w:p w14:paraId="300FC30C" w14:textId="77777777" w:rsidR="00BE6FF2" w:rsidRPr="006D579C" w:rsidRDefault="00BE6FF2" w:rsidP="00094086">
      <w:pPr>
        <w:jc w:val="both"/>
        <w:rPr>
          <w:rFonts w:ascii="Times New Roman" w:hAnsi="Times New Roman" w:cs="Times New Roman"/>
          <w:b/>
          <w:sz w:val="24"/>
          <w:lang w:eastAsia="en-GB"/>
        </w:rPr>
      </w:pPr>
      <w:r w:rsidRPr="006D579C">
        <w:rPr>
          <w:rFonts w:ascii="Times New Roman" w:hAnsi="Times New Roman" w:cs="Times New Roman"/>
          <w:b/>
          <w:sz w:val="24"/>
          <w:lang w:eastAsia="en-GB"/>
        </w:rPr>
        <w:t xml:space="preserve">Joint Programming Committee </w:t>
      </w:r>
    </w:p>
    <w:p w14:paraId="67BA6DFC" w14:textId="77777777" w:rsidR="00BE6FF2" w:rsidRPr="003C433E" w:rsidRDefault="00BE6FF2" w:rsidP="00094086">
      <w:pPr>
        <w:jc w:val="both"/>
        <w:rPr>
          <w:rFonts w:ascii="Times New Roman" w:hAnsi="Times New Roman" w:cs="Times New Roman"/>
          <w:sz w:val="24"/>
          <w:szCs w:val="24"/>
        </w:rPr>
      </w:pPr>
      <w:r w:rsidRPr="003C433E">
        <w:rPr>
          <w:rFonts w:ascii="Times New Roman" w:hAnsi="Times New Roman" w:cs="Times New Roman"/>
          <w:sz w:val="24"/>
          <w:szCs w:val="24"/>
        </w:rPr>
        <w:t>The Programme preparation process started in December 2019 with the nomination by the participating countries of the Joint Programming Committee (JPC) representatives. The 1st JPC meeting took place at the end of January 2020, when the Joint Paper on Interreg NEXT S</w:t>
      </w:r>
      <w:r w:rsidR="000609DD" w:rsidRPr="003C433E">
        <w:rPr>
          <w:rFonts w:ascii="Times New Roman" w:hAnsi="Times New Roman" w:cs="Times New Roman"/>
          <w:sz w:val="24"/>
          <w:szCs w:val="24"/>
        </w:rPr>
        <w:t xml:space="preserve">trategic Programming 2021-2027 </w:t>
      </w:r>
      <w:r w:rsidRPr="003C433E">
        <w:rPr>
          <w:rFonts w:ascii="Times New Roman" w:hAnsi="Times New Roman" w:cs="Times New Roman"/>
          <w:sz w:val="24"/>
          <w:szCs w:val="24"/>
        </w:rPr>
        <w:t xml:space="preserve">was presented and the rules of procedures were approved. </w:t>
      </w:r>
    </w:p>
    <w:p w14:paraId="761A5973" w14:textId="2D79350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To ensure representativeness at macro-regional level within the JPC, during the 2nd JPC meeting (10 December 2020) it was agreed to invite the following observers to the JPC meetings: by rotation, the presidency representatives of the Common Maritime Agenda (CMA)  (Turkey in year 2021), the representatives at technical level of the EU Strategy for the Danube Region, respectively of the Danube Strategy Point, and DG MARE representatives, while DG REGIO representatives </w:t>
      </w:r>
      <w:r w:rsidR="005775A7" w:rsidRPr="005775A7">
        <w:rPr>
          <w:rFonts w:ascii="Times New Roman" w:hAnsi="Times New Roman" w:cs="Times New Roman"/>
          <w:sz w:val="24"/>
          <w:szCs w:val="24"/>
        </w:rPr>
        <w:t xml:space="preserve">and TESIM experts </w:t>
      </w:r>
      <w:r w:rsidRPr="003C433E">
        <w:rPr>
          <w:rFonts w:ascii="Times New Roman" w:hAnsi="Times New Roman" w:cs="Times New Roman"/>
          <w:sz w:val="24"/>
          <w:szCs w:val="24"/>
        </w:rPr>
        <w:t>undertook an advisory capacity.</w:t>
      </w:r>
    </w:p>
    <w:p w14:paraId="6BE6891C"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The Joint Programming Committee (JPC) met frequently during the preparation process to discuss and decide on the steps of the programming process. Most of the meetings were organised online due to the COVID-19 situation.</w:t>
      </w:r>
    </w:p>
    <w:p w14:paraId="0626EC97" w14:textId="77777777" w:rsidR="00BE6FF2" w:rsidRPr="002D48A1" w:rsidRDefault="00BE6FF2" w:rsidP="003C433E">
      <w:pPr>
        <w:jc w:val="both"/>
        <w:rPr>
          <w:rFonts w:ascii="Times New Roman" w:hAnsi="Times New Roman" w:cs="Times New Roman"/>
          <w:b/>
          <w:sz w:val="24"/>
          <w:szCs w:val="24"/>
        </w:rPr>
      </w:pPr>
      <w:r w:rsidRPr="002D48A1">
        <w:rPr>
          <w:rFonts w:ascii="Times New Roman" w:hAnsi="Times New Roman" w:cs="Times New Roman"/>
          <w:b/>
          <w:sz w:val="24"/>
          <w:szCs w:val="24"/>
        </w:rPr>
        <w:t xml:space="preserve">Representativeness and identification of partners </w:t>
      </w:r>
    </w:p>
    <w:p w14:paraId="1E4F023F"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During the 1st JPC meeting, it was discussed the approach on identifying and engaging as many </w:t>
      </w:r>
      <w:r w:rsidR="00EA7D76">
        <w:rPr>
          <w:rFonts w:ascii="Times New Roman" w:hAnsi="Times New Roman" w:cs="Times New Roman"/>
          <w:sz w:val="24"/>
          <w:szCs w:val="24"/>
        </w:rPr>
        <w:t>p</w:t>
      </w:r>
      <w:r w:rsidRPr="003C433E">
        <w:rPr>
          <w:rFonts w:ascii="Times New Roman" w:hAnsi="Times New Roman" w:cs="Times New Roman"/>
          <w:sz w:val="24"/>
          <w:szCs w:val="24"/>
        </w:rPr>
        <w:t>rogramme partners as possible. Having in view the large number of participating countries to the programme and the wide range of actors, one suitable option to give the possibility to a high number of partners to express their opinions was identified in the establishment of national working groups (NWGs) in each participating country, to be consulted during various stages of the programme preparation, without excluding from consultations other partners not initially included in these working groups.</w:t>
      </w:r>
    </w:p>
    <w:p w14:paraId="5815F6DD" w14:textId="2C997848"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To support the set-up of the NWG in each partner c</w:t>
      </w:r>
      <w:r w:rsidR="00DE6076">
        <w:rPr>
          <w:rFonts w:ascii="Times New Roman" w:hAnsi="Times New Roman" w:cs="Times New Roman"/>
          <w:sz w:val="24"/>
          <w:szCs w:val="24"/>
        </w:rPr>
        <w:t>ountry, the MA</w:t>
      </w:r>
      <w:r w:rsidRPr="003C433E">
        <w:rPr>
          <w:rFonts w:ascii="Times New Roman" w:hAnsi="Times New Roman" w:cs="Times New Roman"/>
          <w:sz w:val="24"/>
          <w:szCs w:val="24"/>
        </w:rPr>
        <w:t>, with the support of TESIM experts, organized in spring 2020 a series of events (on-site in Turkey, Moldova, Ukraine, and on-line, due to the COVID-19 outbreak, in Armenia, Georgia, Russia) with the National Authority (NA) representatives and other relevant partners. The importance of geographical and representative selection among the local and regional stakeholders was underlined, pursuant to the European Code of Conduct</w:t>
      </w:r>
      <w:r w:rsidR="000609DD" w:rsidRPr="003C433E">
        <w:rPr>
          <w:rFonts w:ascii="Times New Roman" w:hAnsi="Times New Roman" w:cs="Times New Roman"/>
          <w:sz w:val="24"/>
          <w:szCs w:val="24"/>
        </w:rPr>
        <w:t xml:space="preserve"> on Partnership.</w:t>
      </w:r>
      <w:r w:rsidRPr="003C433E">
        <w:rPr>
          <w:rFonts w:ascii="Times New Roman" w:hAnsi="Times New Roman" w:cs="Times New Roman"/>
          <w:sz w:val="24"/>
          <w:szCs w:val="24"/>
        </w:rPr>
        <w:t xml:space="preserve"> The NAs were guided to identify the members of the NWGs as a mix of umbrella organisations and a sample of entities/experts with good knowledge of the territory and/or the programme, with a special focus on: representatives from regional and local authorities, representatives of the economic and social sectors (chambers of commerce, business associations, trade unions, etc.),</w:t>
      </w:r>
      <w:r w:rsidR="009A1008" w:rsidRPr="009A1008">
        <w:t xml:space="preserve"> </w:t>
      </w:r>
      <w:r w:rsidR="009A1008" w:rsidRPr="009A1008">
        <w:rPr>
          <w:rFonts w:ascii="Times New Roman" w:hAnsi="Times New Roman" w:cs="Times New Roman"/>
          <w:sz w:val="24"/>
          <w:szCs w:val="24"/>
        </w:rPr>
        <w:t>environmental partners</w:t>
      </w:r>
      <w:r w:rsidR="009A1008">
        <w:rPr>
          <w:rFonts w:ascii="Times New Roman" w:hAnsi="Times New Roman" w:cs="Times New Roman"/>
          <w:sz w:val="24"/>
          <w:szCs w:val="24"/>
        </w:rPr>
        <w:t>,</w:t>
      </w:r>
      <w:r w:rsidRPr="003C433E">
        <w:rPr>
          <w:rFonts w:ascii="Times New Roman" w:hAnsi="Times New Roman" w:cs="Times New Roman"/>
          <w:sz w:val="24"/>
          <w:szCs w:val="24"/>
        </w:rPr>
        <w:t xml:space="preserve"> relevant bodies representing civil society, research institutions and universities.  </w:t>
      </w:r>
    </w:p>
    <w:p w14:paraId="5DAC5D2A" w14:textId="38F180CA" w:rsidR="00BE6FF2"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The role of those partners in the implementation, monitoring </w:t>
      </w:r>
      <w:r w:rsidR="006D579C" w:rsidRPr="003C433E">
        <w:rPr>
          <w:rFonts w:ascii="Times New Roman" w:hAnsi="Times New Roman" w:cs="Times New Roman"/>
          <w:sz w:val="24"/>
          <w:szCs w:val="24"/>
        </w:rPr>
        <w:t>and evaluation of the programme</w:t>
      </w:r>
      <w:r w:rsidR="007D2685">
        <w:rPr>
          <w:rFonts w:ascii="Times New Roman" w:hAnsi="Times New Roman" w:cs="Times New Roman"/>
          <w:sz w:val="24"/>
          <w:szCs w:val="24"/>
        </w:rPr>
        <w:t xml:space="preserve"> – to be further developed</w:t>
      </w:r>
    </w:p>
    <w:p w14:paraId="387F0F24" w14:textId="77777777" w:rsidR="00BE6FF2" w:rsidRPr="002D48A1" w:rsidRDefault="00BE6FF2" w:rsidP="003C433E">
      <w:pPr>
        <w:jc w:val="both"/>
        <w:rPr>
          <w:rFonts w:ascii="Times New Roman" w:hAnsi="Times New Roman" w:cs="Times New Roman"/>
          <w:b/>
          <w:sz w:val="24"/>
          <w:szCs w:val="24"/>
        </w:rPr>
      </w:pPr>
      <w:r w:rsidRPr="002D48A1">
        <w:rPr>
          <w:rFonts w:ascii="Times New Roman" w:hAnsi="Times New Roman" w:cs="Times New Roman"/>
          <w:b/>
          <w:sz w:val="24"/>
          <w:szCs w:val="24"/>
        </w:rPr>
        <w:t xml:space="preserve">Information and consultation </w:t>
      </w:r>
    </w:p>
    <w:p w14:paraId="7D74ADB8"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The consultation exercise with programme partners was designed in three rounds, organized by the MA with the close support of TESIM and the NAs, aiming at progressively narrowing the territorial analysis toward the definition on the BSB NEXT strategy: </w:t>
      </w:r>
    </w:p>
    <w:p w14:paraId="00395D4A" w14:textId="415E0A98"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Round 1: POs </w:t>
      </w:r>
      <w:proofErr w:type="gramStart"/>
      <w:r w:rsidRPr="003C433E">
        <w:rPr>
          <w:rFonts w:ascii="Times New Roman" w:hAnsi="Times New Roman" w:cs="Times New Roman"/>
          <w:sz w:val="24"/>
          <w:szCs w:val="24"/>
        </w:rPr>
        <w:t>SOs</w:t>
      </w:r>
      <w:proofErr w:type="gramEnd"/>
      <w:r w:rsidRPr="003C433E">
        <w:rPr>
          <w:rFonts w:ascii="Times New Roman" w:hAnsi="Times New Roman" w:cs="Times New Roman"/>
          <w:sz w:val="24"/>
          <w:szCs w:val="24"/>
        </w:rPr>
        <w:t xml:space="preserve"> filtering - in January - February 2021, from territorial analysis to the agreement on the concentration on POs, ISOs and SOs</w:t>
      </w:r>
      <w:r w:rsidR="005B39B9">
        <w:rPr>
          <w:rFonts w:ascii="Times New Roman" w:hAnsi="Times New Roman" w:cs="Times New Roman"/>
          <w:sz w:val="24"/>
          <w:szCs w:val="24"/>
        </w:rPr>
        <w:t>,</w:t>
      </w:r>
      <w:r w:rsidRPr="003C433E">
        <w:rPr>
          <w:rFonts w:ascii="Times New Roman" w:hAnsi="Times New Roman" w:cs="Times New Roman"/>
          <w:sz w:val="24"/>
          <w:szCs w:val="24"/>
        </w:rPr>
        <w:t xml:space="preserve"> </w:t>
      </w:r>
    </w:p>
    <w:p w14:paraId="33BC93A9" w14:textId="430A1062"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Round 2: activities identification - in March - May 2021, from the selected POs and SOs to the identification of typologies of activities and strategic projects ideas</w:t>
      </w:r>
      <w:r w:rsidR="005B39B9">
        <w:rPr>
          <w:rFonts w:ascii="Times New Roman" w:hAnsi="Times New Roman" w:cs="Times New Roman"/>
          <w:sz w:val="24"/>
          <w:szCs w:val="24"/>
        </w:rPr>
        <w:t>,</w:t>
      </w:r>
    </w:p>
    <w:p w14:paraId="64798193" w14:textId="1728E7FB"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Round 3: public endorsement - endorsement of the programme strategy by the vast range of programme partners and by the general public</w:t>
      </w:r>
      <w:r w:rsidR="005B14FD">
        <w:rPr>
          <w:rFonts w:ascii="Times New Roman" w:hAnsi="Times New Roman" w:cs="Times New Roman"/>
          <w:sz w:val="24"/>
          <w:szCs w:val="24"/>
        </w:rPr>
        <w:t>.</w:t>
      </w:r>
    </w:p>
    <w:p w14:paraId="246CE20F" w14:textId="77777777" w:rsidR="00BE6FF2" w:rsidRPr="002D48A1" w:rsidRDefault="00BE6FF2" w:rsidP="003C433E">
      <w:pPr>
        <w:jc w:val="both"/>
        <w:rPr>
          <w:rFonts w:ascii="Times New Roman" w:hAnsi="Times New Roman" w:cs="Times New Roman"/>
          <w:b/>
          <w:sz w:val="24"/>
          <w:szCs w:val="24"/>
        </w:rPr>
      </w:pPr>
      <w:r w:rsidRPr="002D48A1">
        <w:rPr>
          <w:rFonts w:ascii="Times New Roman" w:hAnsi="Times New Roman" w:cs="Times New Roman"/>
          <w:b/>
          <w:sz w:val="24"/>
          <w:szCs w:val="24"/>
        </w:rPr>
        <w:t>Round 1</w:t>
      </w:r>
    </w:p>
    <w:p w14:paraId="00292462" w14:textId="5DFBBF74"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The eligible area of the Interreg N</w:t>
      </w:r>
      <w:r w:rsidR="005B39B9">
        <w:rPr>
          <w:rFonts w:ascii="Times New Roman" w:hAnsi="Times New Roman" w:cs="Times New Roman"/>
          <w:sz w:val="24"/>
          <w:szCs w:val="24"/>
        </w:rPr>
        <w:t>EXT</w:t>
      </w:r>
      <w:r w:rsidRPr="003C433E">
        <w:rPr>
          <w:rFonts w:ascii="Times New Roman" w:hAnsi="Times New Roman" w:cs="Times New Roman"/>
          <w:sz w:val="24"/>
          <w:szCs w:val="24"/>
        </w:rPr>
        <w:t xml:space="preserve"> Black Sea Basin Programme was analysed based on quantitative and qualitative available data resulting in the territorial analysis of the Programme.  The SWOT analysis and the POs were further consulted with a wide range of partners following a two-folded methodology, to identify the specific policy objectives and investment priorities most relevant to their own local circumstances:</w:t>
      </w:r>
    </w:p>
    <w:p w14:paraId="4565694A" w14:textId="2A12F00A" w:rsidR="00BE6FF2" w:rsidRPr="002D48A1" w:rsidRDefault="00BE6FF2" w:rsidP="002D48A1">
      <w:pPr>
        <w:pStyle w:val="ListParagraph"/>
        <w:numPr>
          <w:ilvl w:val="0"/>
          <w:numId w:val="8"/>
        </w:numPr>
        <w:jc w:val="both"/>
        <w:rPr>
          <w:rFonts w:ascii="Times New Roman" w:hAnsi="Times New Roman" w:cs="Times New Roman"/>
          <w:sz w:val="24"/>
          <w:szCs w:val="24"/>
        </w:rPr>
      </w:pPr>
      <w:r w:rsidRPr="002D48A1">
        <w:rPr>
          <w:rFonts w:ascii="Times New Roman" w:hAnsi="Times New Roman" w:cs="Times New Roman"/>
          <w:sz w:val="24"/>
          <w:szCs w:val="24"/>
        </w:rPr>
        <w:t xml:space="preserve">Via open online public consultation - from 11 January 2021 to 12 February 2021, an online survey was available on the programme website, </w:t>
      </w:r>
      <w:hyperlink r:id="rId26" w:history="1">
        <w:r w:rsidR="00B808B1" w:rsidRPr="003925B2">
          <w:rPr>
            <w:rStyle w:val="Hyperlink"/>
            <w:rFonts w:ascii="Times New Roman" w:hAnsi="Times New Roman" w:cs="Times New Roman"/>
            <w:sz w:val="24"/>
            <w:szCs w:val="24"/>
          </w:rPr>
          <w:t>www.blacksea-cbc.net</w:t>
        </w:r>
      </w:hyperlink>
      <w:r w:rsidRPr="002D48A1">
        <w:rPr>
          <w:rFonts w:ascii="Times New Roman" w:hAnsi="Times New Roman" w:cs="Times New Roman"/>
          <w:sz w:val="24"/>
          <w:szCs w:val="24"/>
        </w:rPr>
        <w:t xml:space="preserve">, and also on some NAs websites, for Programme partners to rank their preferred choice of Policy </w:t>
      </w:r>
      <w:r w:rsidR="00B808B1">
        <w:rPr>
          <w:rFonts w:ascii="Times New Roman" w:hAnsi="Times New Roman" w:cs="Times New Roman"/>
          <w:sz w:val="24"/>
          <w:szCs w:val="24"/>
        </w:rPr>
        <w:t xml:space="preserve">Objectives </w:t>
      </w:r>
      <w:r w:rsidRPr="002D48A1">
        <w:rPr>
          <w:rFonts w:ascii="Times New Roman" w:hAnsi="Times New Roman" w:cs="Times New Roman"/>
          <w:sz w:val="24"/>
          <w:szCs w:val="24"/>
        </w:rPr>
        <w:t xml:space="preserve">and Interreg Specific Objectives, based on a mix of questions including quantitative and open-ended qualitative questions. The survey managed to reach out to 340 academic institutions, business support organizations, international / interregional organizations, consultants, enterprises as well as the public, with a balanced distribution among the Programme countries. The most covered types of organizations were public sector organizations (39%) followed by civil society organizations (28%). Approximately half of the respondents were from organizations operating at national level (44.71%), followed by regional level (27.65%), interregional level (11.76%), local level (11.47%), and other (4.41%). The report on the results of the on-line survey was published on the Programme website, to keep the public informed on the results of the on-line consultation process. </w:t>
      </w:r>
    </w:p>
    <w:p w14:paraId="5E8523BC" w14:textId="1DECA307" w:rsidR="00BE6FF2" w:rsidRPr="002D48A1" w:rsidRDefault="00BE6FF2" w:rsidP="002D48A1">
      <w:pPr>
        <w:pStyle w:val="ListParagraph"/>
        <w:numPr>
          <w:ilvl w:val="0"/>
          <w:numId w:val="8"/>
        </w:numPr>
        <w:jc w:val="both"/>
        <w:rPr>
          <w:rFonts w:ascii="Times New Roman" w:hAnsi="Times New Roman" w:cs="Times New Roman"/>
          <w:sz w:val="24"/>
          <w:szCs w:val="24"/>
        </w:rPr>
      </w:pPr>
      <w:r w:rsidRPr="002D48A1">
        <w:rPr>
          <w:rFonts w:ascii="Times New Roman" w:hAnsi="Times New Roman" w:cs="Times New Roman"/>
          <w:sz w:val="24"/>
          <w:szCs w:val="24"/>
        </w:rPr>
        <w:t xml:space="preserve">Through partner consultations (on-line events) in participating countries with the NWGs, being invited participants from all fields covering the policy objectives and from all types of organizations (9 rounds of on-line consultations, in each country, over the period 01.02-12.02.2021, with </w:t>
      </w:r>
      <w:r w:rsidR="00465CD1">
        <w:rPr>
          <w:rFonts w:ascii="Times New Roman" w:hAnsi="Times New Roman" w:cs="Times New Roman"/>
          <w:sz w:val="24"/>
          <w:szCs w:val="24"/>
        </w:rPr>
        <w:t>576</w:t>
      </w:r>
      <w:r w:rsidRPr="002D48A1">
        <w:rPr>
          <w:rFonts w:ascii="Times New Roman" w:hAnsi="Times New Roman" w:cs="Times New Roman"/>
          <w:sz w:val="24"/>
          <w:szCs w:val="24"/>
        </w:rPr>
        <w:t xml:space="preserve"> stakeholders involved). Although the working language of the Programme is English, professional interpretation services were provided upon request during some of the on-line sessions, while in other cases the NA, TESIM or MA </w:t>
      </w:r>
      <w:proofErr w:type="gramStart"/>
      <w:r w:rsidRPr="002D48A1">
        <w:rPr>
          <w:rFonts w:ascii="Times New Roman" w:hAnsi="Times New Roman" w:cs="Times New Roman"/>
          <w:sz w:val="24"/>
          <w:szCs w:val="24"/>
        </w:rPr>
        <w:t>representatives</w:t>
      </w:r>
      <w:proofErr w:type="gramEnd"/>
      <w:r w:rsidRPr="002D48A1">
        <w:rPr>
          <w:rFonts w:ascii="Times New Roman" w:hAnsi="Times New Roman" w:cs="Times New Roman"/>
          <w:sz w:val="24"/>
          <w:szCs w:val="24"/>
        </w:rPr>
        <w:t xml:space="preserve"> ensured communication in the respective national languages. The results of the choices and discussions during the on-line events were sent to the participants to the events in each country, as follow-up to each event. The participation in the Member States events was lower, possibly explained by the high number of consultation events for the national operational programmes and the recovery and resilience plans.      </w:t>
      </w:r>
    </w:p>
    <w:p w14:paraId="34B8C215"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The conclusions of the consultations (both online survey and events with NWGs) were further discussed during the JPC meeting on 25 February 2021. Based on the analysis of the needs and development potential of the area, on the results of consultations, also taking into account the draft regulatory provisions on thematic concentration, the JPC agreed upon the POs and SOs to be funded under the future Programme. The Programme partners were informed on how their proposals were taken into consideration in the dedicated section on the JPC meetings on the Programme website, www.blacksea-cbc.net/jpc-meetings/.</w:t>
      </w:r>
    </w:p>
    <w:p w14:paraId="2EFA70DA" w14:textId="77777777" w:rsidR="00BE6FF2" w:rsidRPr="002D48A1" w:rsidRDefault="00BE6FF2" w:rsidP="003C433E">
      <w:pPr>
        <w:jc w:val="both"/>
        <w:rPr>
          <w:rFonts w:ascii="Times New Roman" w:hAnsi="Times New Roman" w:cs="Times New Roman"/>
          <w:b/>
          <w:sz w:val="24"/>
          <w:szCs w:val="24"/>
        </w:rPr>
      </w:pPr>
      <w:r w:rsidRPr="002D48A1">
        <w:rPr>
          <w:rFonts w:ascii="Times New Roman" w:hAnsi="Times New Roman" w:cs="Times New Roman"/>
          <w:b/>
          <w:sz w:val="24"/>
          <w:szCs w:val="24"/>
        </w:rPr>
        <w:t>Round 2</w:t>
      </w:r>
    </w:p>
    <w:p w14:paraId="58C83123"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 xml:space="preserve">The selected POs and SOs were the subject of a second round of consultations over the period March-April 2021. The objective was to identify the typology of actions to be supported by the Programme and collect information on the potential of supporting strategic importance projects in the programme area. The methodology was also two-folded:   </w:t>
      </w:r>
    </w:p>
    <w:p w14:paraId="1311F2AB" w14:textId="0D46848C" w:rsidR="00BE6FF2" w:rsidRPr="002D48A1" w:rsidRDefault="00BE6FF2" w:rsidP="002D48A1">
      <w:pPr>
        <w:pStyle w:val="ListParagraph"/>
        <w:numPr>
          <w:ilvl w:val="0"/>
          <w:numId w:val="9"/>
        </w:numPr>
        <w:jc w:val="both"/>
        <w:rPr>
          <w:rFonts w:ascii="Times New Roman" w:hAnsi="Times New Roman" w:cs="Times New Roman"/>
          <w:sz w:val="24"/>
          <w:szCs w:val="24"/>
        </w:rPr>
      </w:pPr>
      <w:r w:rsidRPr="002D48A1">
        <w:rPr>
          <w:rFonts w:ascii="Times New Roman" w:hAnsi="Times New Roman" w:cs="Times New Roman"/>
          <w:sz w:val="24"/>
          <w:szCs w:val="24"/>
        </w:rPr>
        <w:t xml:space="preserve">Via open online public consultation via the programme website, </w:t>
      </w:r>
      <w:hyperlink r:id="rId27" w:history="1">
        <w:r w:rsidR="00B808B1" w:rsidRPr="003925B2">
          <w:rPr>
            <w:rStyle w:val="Hyperlink"/>
            <w:rFonts w:ascii="Times New Roman" w:hAnsi="Times New Roman" w:cs="Times New Roman"/>
            <w:sz w:val="24"/>
            <w:szCs w:val="24"/>
          </w:rPr>
          <w:t>www.blacksea-cbc.net</w:t>
        </w:r>
      </w:hyperlink>
      <w:r w:rsidRPr="002D48A1">
        <w:rPr>
          <w:rFonts w:ascii="Times New Roman" w:hAnsi="Times New Roman" w:cs="Times New Roman"/>
          <w:sz w:val="24"/>
          <w:szCs w:val="24"/>
        </w:rPr>
        <w:t xml:space="preserve">, and some NAs’ websites, under the form of two questionnaires on PO1 and PO2 in the English language. The online questionnaires remained available from 22 March to 9 April 2021. In addition, to ensure that the questionnaire reached as many partners as possible with expertise in the fields of action consulted, the link was also sent individually to the members of the NWGs in each country and to other programme partners with thematic expertise identified by each NA among public authorities, universities and research centres, economic and social partners and civil society bodies. Furthermore, other relevant umbrella organizations contributed to make the public aware of the ongoing consultation process, such as </w:t>
      </w:r>
      <w:r w:rsidR="00B808B1">
        <w:rPr>
          <w:rFonts w:ascii="Times New Roman" w:hAnsi="Times New Roman" w:cs="Times New Roman"/>
          <w:sz w:val="24"/>
          <w:szCs w:val="24"/>
        </w:rPr>
        <w:t xml:space="preserve">the </w:t>
      </w:r>
      <w:r w:rsidRPr="002D48A1">
        <w:rPr>
          <w:rFonts w:ascii="Times New Roman" w:hAnsi="Times New Roman" w:cs="Times New Roman"/>
          <w:sz w:val="24"/>
          <w:szCs w:val="24"/>
        </w:rPr>
        <w:t xml:space="preserve">CPMR and </w:t>
      </w:r>
      <w:r w:rsidR="00B808B1">
        <w:rPr>
          <w:rFonts w:ascii="Times New Roman" w:hAnsi="Times New Roman" w:cs="Times New Roman"/>
          <w:sz w:val="24"/>
          <w:szCs w:val="24"/>
        </w:rPr>
        <w:t xml:space="preserve">the </w:t>
      </w:r>
      <w:r w:rsidRPr="002D48A1">
        <w:rPr>
          <w:rFonts w:ascii="Times New Roman" w:hAnsi="Times New Roman" w:cs="Times New Roman"/>
          <w:sz w:val="24"/>
          <w:szCs w:val="24"/>
        </w:rPr>
        <w:t xml:space="preserve">CMA during the Steering Group Meeting held on 24 March 2021.  </w:t>
      </w:r>
    </w:p>
    <w:p w14:paraId="329753A0" w14:textId="46FA5974" w:rsidR="00BE6FF2" w:rsidRPr="002D48A1" w:rsidRDefault="00BE6FF2" w:rsidP="002D48A1">
      <w:pPr>
        <w:pStyle w:val="ListParagraph"/>
        <w:jc w:val="both"/>
        <w:rPr>
          <w:rFonts w:ascii="Times New Roman" w:hAnsi="Times New Roman" w:cs="Times New Roman"/>
          <w:sz w:val="24"/>
          <w:szCs w:val="24"/>
        </w:rPr>
      </w:pPr>
      <w:r w:rsidRPr="002D48A1">
        <w:rPr>
          <w:rFonts w:ascii="Times New Roman" w:hAnsi="Times New Roman" w:cs="Times New Roman"/>
          <w:sz w:val="24"/>
          <w:szCs w:val="24"/>
        </w:rPr>
        <w:t xml:space="preserve">The questionnaire was backstopped with relevant documents, such as extracts from the draft Interreg </w:t>
      </w:r>
      <w:r w:rsidR="00B808B1">
        <w:rPr>
          <w:rFonts w:ascii="Times New Roman" w:hAnsi="Times New Roman" w:cs="Times New Roman"/>
          <w:sz w:val="24"/>
          <w:szCs w:val="24"/>
        </w:rPr>
        <w:t>R</w:t>
      </w:r>
      <w:r w:rsidRPr="002D48A1">
        <w:rPr>
          <w:rFonts w:ascii="Times New Roman" w:hAnsi="Times New Roman" w:cs="Times New Roman"/>
          <w:sz w:val="24"/>
          <w:szCs w:val="24"/>
        </w:rPr>
        <w:t xml:space="preserve">egulation, </w:t>
      </w:r>
      <w:r w:rsidR="00B808B1">
        <w:rPr>
          <w:rFonts w:ascii="Times New Roman" w:hAnsi="Times New Roman" w:cs="Times New Roman"/>
          <w:sz w:val="24"/>
          <w:szCs w:val="24"/>
        </w:rPr>
        <w:t xml:space="preserve">the </w:t>
      </w:r>
      <w:r w:rsidRPr="002D48A1">
        <w:rPr>
          <w:rFonts w:ascii="Times New Roman" w:hAnsi="Times New Roman" w:cs="Times New Roman"/>
          <w:sz w:val="24"/>
          <w:szCs w:val="24"/>
        </w:rPr>
        <w:t xml:space="preserve">CPR, </w:t>
      </w:r>
      <w:r w:rsidR="00B808B1">
        <w:rPr>
          <w:rFonts w:ascii="Times New Roman" w:hAnsi="Times New Roman" w:cs="Times New Roman"/>
          <w:sz w:val="24"/>
          <w:szCs w:val="24"/>
        </w:rPr>
        <w:t>T</w:t>
      </w:r>
      <w:r w:rsidRPr="002D48A1">
        <w:rPr>
          <w:rFonts w:ascii="Times New Roman" w:hAnsi="Times New Roman" w:cs="Times New Roman"/>
          <w:sz w:val="24"/>
          <w:szCs w:val="24"/>
        </w:rPr>
        <w:t xml:space="preserve">erritorial </w:t>
      </w:r>
      <w:r w:rsidR="00B808B1">
        <w:rPr>
          <w:rFonts w:ascii="Times New Roman" w:hAnsi="Times New Roman" w:cs="Times New Roman"/>
          <w:sz w:val="24"/>
          <w:szCs w:val="24"/>
        </w:rPr>
        <w:t>A</w:t>
      </w:r>
      <w:r w:rsidRPr="002D48A1">
        <w:rPr>
          <w:rFonts w:ascii="Times New Roman" w:hAnsi="Times New Roman" w:cs="Times New Roman"/>
          <w:sz w:val="24"/>
          <w:szCs w:val="24"/>
        </w:rPr>
        <w:t xml:space="preserve">nalysis and </w:t>
      </w:r>
      <w:r w:rsidR="00B808B1">
        <w:rPr>
          <w:rFonts w:ascii="Times New Roman" w:hAnsi="Times New Roman" w:cs="Times New Roman"/>
          <w:sz w:val="24"/>
          <w:szCs w:val="24"/>
        </w:rPr>
        <w:t xml:space="preserve">the </w:t>
      </w:r>
      <w:r w:rsidRPr="002D48A1">
        <w:rPr>
          <w:rFonts w:ascii="Times New Roman" w:hAnsi="Times New Roman" w:cs="Times New Roman"/>
          <w:sz w:val="24"/>
          <w:szCs w:val="24"/>
        </w:rPr>
        <w:t xml:space="preserve">CMA, in order to provide to respondents all the materials to express conscious and informed opinions. The response to the questionnaires was not anonymous and was connected to the next phase of the consultation with group interviews. </w:t>
      </w:r>
    </w:p>
    <w:p w14:paraId="7270023B" w14:textId="35ACA4EB" w:rsidR="00BE6FF2" w:rsidRPr="002D48A1" w:rsidRDefault="00BE6FF2" w:rsidP="002D48A1">
      <w:pPr>
        <w:pStyle w:val="ListParagraph"/>
        <w:jc w:val="both"/>
        <w:rPr>
          <w:rFonts w:ascii="Times New Roman" w:hAnsi="Times New Roman" w:cs="Times New Roman"/>
          <w:sz w:val="24"/>
          <w:szCs w:val="24"/>
        </w:rPr>
      </w:pPr>
      <w:r w:rsidRPr="002D48A1">
        <w:rPr>
          <w:rFonts w:ascii="Times New Roman" w:hAnsi="Times New Roman" w:cs="Times New Roman"/>
          <w:sz w:val="24"/>
          <w:szCs w:val="24"/>
        </w:rPr>
        <w:t xml:space="preserve">The questionnaire on PO1 was responded by 86 persons, and on PO2 by 61 persons, with a smooth geographical distribution. In terms of organisations involved, a good balance was reached between civil society organisation (33% for PO1, 41% for PO2), public sector organisations (29% for PO1, 26% for PO2), business support organisations including chambers (commerce/industry/agriculture/maritime), networks and clusters (18% for PO1, 5% for PO2), academic institutions (13% for PO1, 28% for PO2), and interregional cooperation agencies and organisations (3%). The organisations operated at national level (40% for PO1, 46% for PO2) or regional level (30% for PO1, 16% for PO2), with 13-14% for PO1, and 7% for PO2 of entities functioning both at local and interregional/European level. </w:t>
      </w:r>
    </w:p>
    <w:p w14:paraId="4E127ADB" w14:textId="3C7EB81C" w:rsidR="00BE6FF2" w:rsidRPr="002D48A1" w:rsidRDefault="00BE6FF2" w:rsidP="002D48A1">
      <w:pPr>
        <w:pStyle w:val="ListParagraph"/>
        <w:numPr>
          <w:ilvl w:val="0"/>
          <w:numId w:val="9"/>
        </w:numPr>
        <w:jc w:val="both"/>
        <w:rPr>
          <w:rFonts w:ascii="Times New Roman" w:hAnsi="Times New Roman" w:cs="Times New Roman"/>
          <w:sz w:val="24"/>
          <w:szCs w:val="24"/>
        </w:rPr>
      </w:pPr>
      <w:r w:rsidRPr="002D48A1">
        <w:rPr>
          <w:rFonts w:ascii="Times New Roman" w:hAnsi="Times New Roman" w:cs="Times New Roman"/>
          <w:sz w:val="24"/>
          <w:szCs w:val="24"/>
        </w:rPr>
        <w:t xml:space="preserve">Through group interviews (Delphi) - two transnational thematic on-line consultation events, held in English, one for PO2 on 26 April 2021 with 56 programme partners participating, and one for PO1 organized on 28 April 2021 with 52 programme partners participating. The participants covered the programme area and were from among relevant organizations with thematic expertise, covering the local, regional and local level, from among public institutions, academic and research institutions, umbrella organizations, civil society organizations (see the list on </w:t>
      </w:r>
      <w:hyperlink r:id="rId28" w:history="1">
        <w:r w:rsidR="00B808B1" w:rsidRPr="003925B2">
          <w:rPr>
            <w:rStyle w:val="Hyperlink"/>
            <w:rFonts w:ascii="Times New Roman" w:hAnsi="Times New Roman" w:cs="Times New Roman"/>
            <w:sz w:val="24"/>
            <w:szCs w:val="24"/>
          </w:rPr>
          <w:t>www.blacksea-cbc.net</w:t>
        </w:r>
      </w:hyperlink>
      <w:r w:rsidRPr="002D48A1">
        <w:rPr>
          <w:rFonts w:ascii="Times New Roman" w:hAnsi="Times New Roman" w:cs="Times New Roman"/>
          <w:sz w:val="24"/>
          <w:szCs w:val="24"/>
        </w:rPr>
        <w:t xml:space="preserve">) </w:t>
      </w:r>
    </w:p>
    <w:p w14:paraId="36001347" w14:textId="77777777"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The conclusions of the second round of consultations were discussed during the 4th JPC on-line meeting, on 27 May 2021, and following the discussions there were agreed the types of actions under the selected POs relevant to receive support.</w:t>
      </w:r>
    </w:p>
    <w:p w14:paraId="3BF05DF7" w14:textId="77777777" w:rsidR="00BE6FF2" w:rsidRPr="002D48A1" w:rsidRDefault="00BE6FF2" w:rsidP="003C433E">
      <w:pPr>
        <w:jc w:val="both"/>
        <w:rPr>
          <w:rFonts w:ascii="Times New Roman" w:hAnsi="Times New Roman" w:cs="Times New Roman"/>
          <w:b/>
          <w:sz w:val="24"/>
          <w:szCs w:val="24"/>
        </w:rPr>
      </w:pPr>
      <w:r w:rsidRPr="002D48A1">
        <w:rPr>
          <w:rFonts w:ascii="Times New Roman" w:hAnsi="Times New Roman" w:cs="Times New Roman"/>
          <w:b/>
          <w:sz w:val="24"/>
          <w:szCs w:val="24"/>
        </w:rPr>
        <w:t>Round 3</w:t>
      </w:r>
    </w:p>
    <w:p w14:paraId="0F519809" w14:textId="5EDD9423" w:rsidR="00BE6FF2" w:rsidRPr="003C433E" w:rsidRDefault="00BE6FF2" w:rsidP="003C433E">
      <w:pPr>
        <w:jc w:val="both"/>
        <w:rPr>
          <w:rFonts w:ascii="Times New Roman" w:hAnsi="Times New Roman" w:cs="Times New Roman"/>
          <w:sz w:val="24"/>
          <w:szCs w:val="24"/>
        </w:rPr>
      </w:pPr>
      <w:r w:rsidRPr="003C433E">
        <w:rPr>
          <w:rFonts w:ascii="Times New Roman" w:hAnsi="Times New Roman" w:cs="Times New Roman"/>
          <w:sz w:val="24"/>
          <w:szCs w:val="24"/>
        </w:rPr>
        <w:t>[</w:t>
      </w:r>
      <w:r w:rsidRPr="005C60F0">
        <w:rPr>
          <w:rFonts w:ascii="Times New Roman" w:hAnsi="Times New Roman" w:cs="Times New Roman"/>
          <w:sz w:val="24"/>
          <w:szCs w:val="24"/>
          <w:highlight w:val="yellow"/>
        </w:rPr>
        <w:t>The Programme strategy resulting from the previous rounds of consultations, endorsed by the JPC, published on the Programme website for wide public consultations</w:t>
      </w:r>
      <w:r w:rsidR="005C60F0" w:rsidRPr="005C60F0">
        <w:rPr>
          <w:rFonts w:ascii="Times New Roman" w:hAnsi="Times New Roman" w:cs="Times New Roman"/>
          <w:sz w:val="24"/>
          <w:szCs w:val="24"/>
          <w:highlight w:val="yellow"/>
        </w:rPr>
        <w:t xml:space="preserve"> - to be further developed</w:t>
      </w:r>
      <w:r w:rsidRPr="005C60F0">
        <w:rPr>
          <w:rFonts w:ascii="Times New Roman" w:hAnsi="Times New Roman" w:cs="Times New Roman"/>
          <w:sz w:val="24"/>
          <w:szCs w:val="24"/>
          <w:highlight w:val="yellow"/>
        </w:rPr>
        <w:t>.]</w:t>
      </w:r>
    </w:p>
    <w:p w14:paraId="434A9C20" w14:textId="77777777" w:rsidR="00AA2DC5" w:rsidRDefault="00AA2DC5">
      <w:pPr>
        <w:rPr>
          <w:ins w:id="0" w:author="Dana Onofrei" w:date="2021-07-20T16:15:00Z"/>
          <w:rFonts w:ascii="Times New Roman" w:hAnsi="Times New Roman" w:cs="Times New Roman"/>
          <w:iCs/>
          <w:sz w:val="24"/>
          <w:lang w:eastAsia="en-GB"/>
        </w:rPr>
      </w:pPr>
      <w:ins w:id="1" w:author="Dana Onofrei" w:date="2021-07-20T16:15:00Z">
        <w:r>
          <w:rPr>
            <w:rFonts w:ascii="Times New Roman" w:hAnsi="Times New Roman" w:cs="Times New Roman"/>
            <w:iCs/>
            <w:sz w:val="24"/>
            <w:lang w:eastAsia="en-GB"/>
          </w:rPr>
          <w:br w:type="page"/>
        </w:r>
      </w:ins>
    </w:p>
    <w:p w14:paraId="484259CD" w14:textId="7AA912FE" w:rsidR="003720FC" w:rsidRPr="007D2685" w:rsidRDefault="003720FC" w:rsidP="00094086">
      <w:pPr>
        <w:ind w:left="851" w:hanging="851"/>
        <w:jc w:val="both"/>
        <w:rPr>
          <w:rFonts w:ascii="Times New Roman" w:hAnsi="Times New Roman" w:cs="Times New Roman"/>
          <w:b/>
          <w:iCs/>
          <w:sz w:val="24"/>
          <w:lang w:eastAsia="en-GB"/>
        </w:rPr>
      </w:pPr>
      <w:r w:rsidRPr="007D2685">
        <w:rPr>
          <w:rFonts w:ascii="Times New Roman" w:hAnsi="Times New Roman" w:cs="Times New Roman"/>
          <w:b/>
          <w:iCs/>
          <w:sz w:val="24"/>
          <w:lang w:eastAsia="en-GB"/>
        </w:rPr>
        <w:t>5.</w:t>
      </w:r>
      <w:r w:rsidRPr="007D2685">
        <w:rPr>
          <w:rFonts w:ascii="Times New Roman" w:hAnsi="Times New Roman" w:cs="Times New Roman"/>
          <w:b/>
          <w:iCs/>
          <w:sz w:val="24"/>
          <w:lang w:eastAsia="en-GB"/>
        </w:rPr>
        <w:tab/>
        <w:t>Approach to communication and visibility for the Interreg programme (</w:t>
      </w:r>
      <w:r w:rsidRPr="007D2685">
        <w:rPr>
          <w:rFonts w:ascii="Times New Roman" w:hAnsi="Times New Roman" w:cs="Times New Roman"/>
          <w:b/>
          <w:sz w:val="24"/>
        </w:rPr>
        <w:t>objectives, target audiences, communication channels, including social media outreach, where appropriate, planned budget and relevant indicators for monitoring and evaluation)</w:t>
      </w:r>
    </w:p>
    <w:p w14:paraId="0F68C51E" w14:textId="4D731EE8" w:rsidR="001E448F" w:rsidRPr="001E448F" w:rsidRDefault="001E448F" w:rsidP="00094086">
      <w:pPr>
        <w:jc w:val="both"/>
        <w:rPr>
          <w:rFonts w:ascii="Times New Roman" w:hAnsi="Times New Roman" w:cs="Times New Roman"/>
          <w:sz w:val="24"/>
          <w:szCs w:val="24"/>
        </w:rPr>
      </w:pPr>
      <w:r w:rsidRPr="001E448F">
        <w:rPr>
          <w:rFonts w:ascii="Times New Roman" w:hAnsi="Times New Roman" w:cs="Times New Roman"/>
          <w:sz w:val="24"/>
          <w:szCs w:val="24"/>
        </w:rPr>
        <w:t xml:space="preserve">The approach to communication and visibility for the Programme takes into account the wide </w:t>
      </w:r>
      <w:r w:rsidR="00B808B1">
        <w:rPr>
          <w:rFonts w:ascii="Times New Roman" w:hAnsi="Times New Roman" w:cs="Times New Roman"/>
          <w:sz w:val="24"/>
          <w:szCs w:val="24"/>
        </w:rPr>
        <w:t>P</w:t>
      </w:r>
      <w:r w:rsidRPr="001E448F">
        <w:rPr>
          <w:rFonts w:ascii="Times New Roman" w:hAnsi="Times New Roman" w:cs="Times New Roman"/>
          <w:sz w:val="24"/>
          <w:szCs w:val="24"/>
        </w:rPr>
        <w:t>rogramme area and large population in relation to the Programme budget, and therefore the resources available for communication and visibility. It builds on visibility raised and initiatives implemented during the 2007-2013 and 2014-2020 B</w:t>
      </w:r>
      <w:r w:rsidR="00B808B1">
        <w:rPr>
          <w:rFonts w:ascii="Times New Roman" w:hAnsi="Times New Roman" w:cs="Times New Roman"/>
          <w:sz w:val="24"/>
          <w:szCs w:val="24"/>
        </w:rPr>
        <w:t xml:space="preserve">lack </w:t>
      </w:r>
      <w:r w:rsidRPr="001E448F">
        <w:rPr>
          <w:rFonts w:ascii="Times New Roman" w:hAnsi="Times New Roman" w:cs="Times New Roman"/>
          <w:sz w:val="24"/>
          <w:szCs w:val="24"/>
        </w:rPr>
        <w:t>S</w:t>
      </w:r>
      <w:r w:rsidR="00B808B1">
        <w:rPr>
          <w:rFonts w:ascii="Times New Roman" w:hAnsi="Times New Roman" w:cs="Times New Roman"/>
          <w:sz w:val="24"/>
          <w:szCs w:val="24"/>
        </w:rPr>
        <w:t xml:space="preserve">ea </w:t>
      </w:r>
      <w:r w:rsidRPr="001E448F">
        <w:rPr>
          <w:rFonts w:ascii="Times New Roman" w:hAnsi="Times New Roman" w:cs="Times New Roman"/>
          <w:sz w:val="24"/>
          <w:szCs w:val="24"/>
        </w:rPr>
        <w:t>B</w:t>
      </w:r>
      <w:r w:rsidR="00B808B1">
        <w:rPr>
          <w:rFonts w:ascii="Times New Roman" w:hAnsi="Times New Roman" w:cs="Times New Roman"/>
          <w:sz w:val="24"/>
          <w:szCs w:val="24"/>
        </w:rPr>
        <w:t>asin</w:t>
      </w:r>
      <w:r w:rsidRPr="001E448F">
        <w:rPr>
          <w:rFonts w:ascii="Times New Roman" w:hAnsi="Times New Roman" w:cs="Times New Roman"/>
          <w:sz w:val="24"/>
          <w:szCs w:val="24"/>
        </w:rPr>
        <w:t xml:space="preserve"> Programmes.</w:t>
      </w:r>
    </w:p>
    <w:p w14:paraId="415ED44F" w14:textId="33DA015D"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The following general </w:t>
      </w:r>
      <w:r w:rsidRPr="001E448F">
        <w:rPr>
          <w:rFonts w:ascii="Times New Roman" w:hAnsi="Times New Roman" w:cs="Times New Roman"/>
          <w:b/>
          <w:sz w:val="24"/>
          <w:szCs w:val="24"/>
        </w:rPr>
        <w:t xml:space="preserve">communication </w:t>
      </w:r>
      <w:r w:rsidR="00CE7F59" w:rsidRPr="001E448F">
        <w:rPr>
          <w:rFonts w:ascii="Times New Roman" w:hAnsi="Times New Roman" w:cs="Times New Roman"/>
          <w:b/>
          <w:sz w:val="24"/>
          <w:szCs w:val="24"/>
        </w:rPr>
        <w:t>objectives</w:t>
      </w:r>
      <w:r w:rsidR="00CE7F59" w:rsidRPr="001E448F">
        <w:rPr>
          <w:rFonts w:ascii="Times New Roman" w:hAnsi="Times New Roman" w:cs="Times New Roman"/>
          <w:sz w:val="24"/>
          <w:szCs w:val="24"/>
        </w:rPr>
        <w:t xml:space="preserve"> </w:t>
      </w:r>
      <w:r w:rsidR="00CE7F59">
        <w:rPr>
          <w:rFonts w:ascii="Times New Roman" w:hAnsi="Times New Roman" w:cs="Times New Roman"/>
          <w:sz w:val="24"/>
          <w:szCs w:val="24"/>
        </w:rPr>
        <w:t>are</w:t>
      </w:r>
      <w:r w:rsidRPr="001E448F">
        <w:rPr>
          <w:rFonts w:ascii="Times New Roman" w:hAnsi="Times New Roman" w:cs="Times New Roman"/>
          <w:sz w:val="24"/>
          <w:szCs w:val="24"/>
        </w:rPr>
        <w:t xml:space="preserve"> considered by taking into account the communication needs specific for each stage of Programme life cycle and the communication needs of each target group:</w:t>
      </w:r>
    </w:p>
    <w:p w14:paraId="6E03AE51" w14:textId="77777777" w:rsidR="001E448F" w:rsidRPr="001E448F" w:rsidRDefault="001E448F" w:rsidP="001E448F">
      <w:pPr>
        <w:numPr>
          <w:ilvl w:val="0"/>
          <w:numId w:val="10"/>
        </w:numPr>
        <w:jc w:val="both"/>
        <w:rPr>
          <w:rFonts w:ascii="Times New Roman" w:hAnsi="Times New Roman" w:cs="Times New Roman"/>
          <w:sz w:val="24"/>
          <w:szCs w:val="24"/>
        </w:rPr>
      </w:pPr>
      <w:r w:rsidRPr="001E448F">
        <w:rPr>
          <w:rFonts w:ascii="Times New Roman" w:hAnsi="Times New Roman" w:cs="Times New Roman"/>
          <w:sz w:val="24"/>
          <w:szCs w:val="24"/>
        </w:rPr>
        <w:t>To support the successful implementation of the Programme by ensuring an effective communication system.</w:t>
      </w:r>
    </w:p>
    <w:p w14:paraId="1E434E8B" w14:textId="77777777" w:rsidR="001E448F" w:rsidRPr="001E448F" w:rsidRDefault="001E448F" w:rsidP="001E448F">
      <w:pPr>
        <w:numPr>
          <w:ilvl w:val="0"/>
          <w:numId w:val="10"/>
        </w:numPr>
        <w:jc w:val="both"/>
        <w:rPr>
          <w:rFonts w:ascii="Times New Roman" w:hAnsi="Times New Roman" w:cs="Times New Roman"/>
          <w:sz w:val="24"/>
          <w:szCs w:val="24"/>
        </w:rPr>
      </w:pPr>
      <w:r w:rsidRPr="001E448F">
        <w:rPr>
          <w:rFonts w:ascii="Times New Roman" w:hAnsi="Times New Roman" w:cs="Times New Roman"/>
          <w:sz w:val="24"/>
          <w:szCs w:val="24"/>
        </w:rPr>
        <w:t>To increase the knowledge of the potential beneficiaries on the financing opportunities offered by the Programme and to facilitate the development of strong transnational partnerships and networks.</w:t>
      </w:r>
    </w:p>
    <w:p w14:paraId="1728DA61" w14:textId="77777777" w:rsidR="001E448F" w:rsidRPr="001E448F" w:rsidRDefault="001E448F" w:rsidP="001E448F">
      <w:pPr>
        <w:numPr>
          <w:ilvl w:val="0"/>
          <w:numId w:val="10"/>
        </w:numPr>
        <w:jc w:val="both"/>
        <w:rPr>
          <w:rFonts w:ascii="Times New Roman" w:hAnsi="Times New Roman" w:cs="Times New Roman"/>
          <w:sz w:val="24"/>
          <w:szCs w:val="24"/>
        </w:rPr>
      </w:pPr>
      <w:r w:rsidRPr="001E448F">
        <w:rPr>
          <w:rFonts w:ascii="Times New Roman" w:hAnsi="Times New Roman" w:cs="Times New Roman"/>
          <w:sz w:val="24"/>
          <w:szCs w:val="24"/>
        </w:rPr>
        <w:t xml:space="preserve">To support beneficiaries in project implementation in a way that enforces result-orientation and ensures efficiency and to facilitate the capitalization of results for maximizing/multiplying the impact of the Programme. </w:t>
      </w:r>
    </w:p>
    <w:p w14:paraId="154E7157" w14:textId="77777777" w:rsidR="001E448F" w:rsidRPr="001E448F" w:rsidRDefault="001E448F" w:rsidP="00AF3A43">
      <w:pPr>
        <w:numPr>
          <w:ilvl w:val="0"/>
          <w:numId w:val="10"/>
        </w:numPr>
        <w:jc w:val="both"/>
        <w:rPr>
          <w:rFonts w:ascii="Times New Roman" w:hAnsi="Times New Roman" w:cs="Times New Roman"/>
          <w:sz w:val="24"/>
          <w:szCs w:val="24"/>
        </w:rPr>
      </w:pPr>
      <w:r w:rsidRPr="001E448F">
        <w:rPr>
          <w:rFonts w:ascii="Times New Roman" w:hAnsi="Times New Roman" w:cs="Times New Roman"/>
          <w:sz w:val="24"/>
          <w:szCs w:val="24"/>
        </w:rPr>
        <w:t xml:space="preserve">To increase </w:t>
      </w:r>
      <w:r w:rsidR="00AF3A43" w:rsidRPr="00AF3A43">
        <w:rPr>
          <w:rFonts w:ascii="Times New Roman" w:hAnsi="Times New Roman" w:cs="Times New Roman"/>
          <w:sz w:val="24"/>
          <w:szCs w:val="24"/>
        </w:rPr>
        <w:t>the visibility of the Programme</w:t>
      </w:r>
      <w:r w:rsidR="00AF3A43">
        <w:rPr>
          <w:rFonts w:ascii="Times New Roman" w:hAnsi="Times New Roman" w:cs="Times New Roman"/>
          <w:sz w:val="24"/>
          <w:szCs w:val="24"/>
        </w:rPr>
        <w:t>,</w:t>
      </w:r>
      <w:r w:rsidR="00AF3A43" w:rsidRPr="00AF3A43">
        <w:rPr>
          <w:rFonts w:ascii="Times New Roman" w:hAnsi="Times New Roman" w:cs="Times New Roman"/>
          <w:sz w:val="24"/>
          <w:szCs w:val="24"/>
        </w:rPr>
        <w:t xml:space="preserve"> </w:t>
      </w:r>
      <w:r w:rsidRPr="001E448F">
        <w:rPr>
          <w:rFonts w:ascii="Times New Roman" w:hAnsi="Times New Roman" w:cs="Times New Roman"/>
          <w:sz w:val="24"/>
          <w:szCs w:val="24"/>
        </w:rPr>
        <w:t>public awareness on the activities and results and on the positive impact and added value of EU and national financial support for the citizens from Programme area.</w:t>
      </w:r>
    </w:p>
    <w:p w14:paraId="7D5ECF9F" w14:textId="5475871E" w:rsidR="001E448F" w:rsidRPr="001E448F" w:rsidRDefault="001E448F" w:rsidP="001E448F">
      <w:pPr>
        <w:numPr>
          <w:ilvl w:val="0"/>
          <w:numId w:val="10"/>
        </w:numPr>
        <w:jc w:val="both"/>
        <w:rPr>
          <w:rFonts w:ascii="Times New Roman" w:hAnsi="Times New Roman" w:cs="Times New Roman"/>
          <w:sz w:val="24"/>
          <w:szCs w:val="24"/>
        </w:rPr>
      </w:pPr>
      <w:r w:rsidRPr="001E448F">
        <w:rPr>
          <w:rFonts w:ascii="Times New Roman" w:hAnsi="Times New Roman" w:cs="Times New Roman"/>
          <w:sz w:val="24"/>
          <w:szCs w:val="24"/>
        </w:rPr>
        <w:t xml:space="preserve">To ensure transparency in the use of the </w:t>
      </w:r>
      <w:r w:rsidR="00465CD1">
        <w:rPr>
          <w:rFonts w:ascii="Times New Roman" w:hAnsi="Times New Roman" w:cs="Times New Roman"/>
          <w:sz w:val="24"/>
          <w:szCs w:val="24"/>
        </w:rPr>
        <w:t>EU</w:t>
      </w:r>
      <w:r w:rsidRPr="001E448F">
        <w:rPr>
          <w:rFonts w:ascii="Times New Roman" w:hAnsi="Times New Roman" w:cs="Times New Roman"/>
          <w:sz w:val="24"/>
          <w:szCs w:val="24"/>
        </w:rPr>
        <w:t xml:space="preserve"> funds.</w:t>
      </w:r>
    </w:p>
    <w:p w14:paraId="39500FBB" w14:textId="51C5B7D7"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The Programme identified the following </w:t>
      </w:r>
      <w:r w:rsidRPr="001E448F">
        <w:rPr>
          <w:rFonts w:ascii="Times New Roman" w:hAnsi="Times New Roman" w:cs="Times New Roman"/>
          <w:b/>
          <w:sz w:val="24"/>
          <w:szCs w:val="24"/>
        </w:rPr>
        <w:t>target groups</w:t>
      </w:r>
      <w:r w:rsidRPr="001E448F">
        <w:rPr>
          <w:rFonts w:ascii="Times New Roman" w:hAnsi="Times New Roman" w:cs="Times New Roman"/>
          <w:sz w:val="24"/>
          <w:szCs w:val="24"/>
        </w:rPr>
        <w:t xml:space="preserve"> from all participating countries</w:t>
      </w:r>
      <w:r w:rsidR="00B808B1">
        <w:rPr>
          <w:rFonts w:ascii="Times New Roman" w:hAnsi="Times New Roman" w:cs="Times New Roman"/>
          <w:sz w:val="24"/>
          <w:szCs w:val="24"/>
        </w:rPr>
        <w:t xml:space="preserve"> in the Programme</w:t>
      </w:r>
      <w:r w:rsidRPr="001E448F">
        <w:rPr>
          <w:rFonts w:ascii="Times New Roman" w:hAnsi="Times New Roman" w:cs="Times New Roman"/>
          <w:sz w:val="24"/>
          <w:szCs w:val="24"/>
        </w:rPr>
        <w:t xml:space="preserve">: general public (citizens from the Programme area and EU general public), beneficiaries and potential beneficiaries, governmental and non/governmental actors at national and regional level, umbrella bodies/associations, EU institutions and bodies, other bodies and international donors working in the BSB region, national/regional/local media, other Interreg programmes, Programme’s management structures and other national bodies in </w:t>
      </w:r>
      <w:r w:rsidR="00B808B1">
        <w:rPr>
          <w:rFonts w:ascii="Times New Roman" w:hAnsi="Times New Roman" w:cs="Times New Roman"/>
          <w:sz w:val="24"/>
          <w:szCs w:val="24"/>
        </w:rPr>
        <w:t xml:space="preserve">the </w:t>
      </w:r>
      <w:r w:rsidRPr="001E448F">
        <w:rPr>
          <w:rFonts w:ascii="Times New Roman" w:hAnsi="Times New Roman" w:cs="Times New Roman"/>
          <w:sz w:val="24"/>
          <w:szCs w:val="24"/>
        </w:rPr>
        <w:t>participating countries</w:t>
      </w:r>
      <w:r w:rsidR="00677B22" w:rsidRPr="00677B22">
        <w:rPr>
          <w:rFonts w:ascii="Times New Roman" w:hAnsi="Times New Roman" w:cs="Times New Roman"/>
          <w:sz w:val="24"/>
          <w:szCs w:val="24"/>
        </w:rPr>
        <w:t>, structures of the relevant macro-regional and sea-basin strategies</w:t>
      </w:r>
      <w:r w:rsidRPr="001E448F">
        <w:rPr>
          <w:rFonts w:ascii="Times New Roman" w:hAnsi="Times New Roman" w:cs="Times New Roman"/>
          <w:sz w:val="24"/>
          <w:szCs w:val="24"/>
        </w:rPr>
        <w:t xml:space="preserve">. </w:t>
      </w:r>
    </w:p>
    <w:p w14:paraId="4F785445" w14:textId="0A2F5C5A" w:rsidR="001E448F" w:rsidRPr="001E448F" w:rsidRDefault="001E448F" w:rsidP="001E448F">
      <w:pPr>
        <w:jc w:val="both"/>
        <w:rPr>
          <w:rFonts w:ascii="Times New Roman" w:hAnsi="Times New Roman" w:cs="Times New Roman"/>
          <w:b/>
          <w:sz w:val="24"/>
          <w:szCs w:val="24"/>
        </w:rPr>
      </w:pPr>
      <w:r w:rsidRPr="001E448F">
        <w:rPr>
          <w:rFonts w:ascii="Times New Roman" w:hAnsi="Times New Roman" w:cs="Times New Roman"/>
          <w:sz w:val="24"/>
          <w:szCs w:val="24"/>
        </w:rPr>
        <w:t xml:space="preserve">A mix of </w:t>
      </w:r>
      <w:r w:rsidRPr="001E448F">
        <w:rPr>
          <w:rFonts w:ascii="Times New Roman" w:hAnsi="Times New Roman" w:cs="Times New Roman"/>
          <w:b/>
          <w:sz w:val="24"/>
          <w:szCs w:val="24"/>
        </w:rPr>
        <w:t>communication channels</w:t>
      </w:r>
      <w:r w:rsidRPr="001E448F">
        <w:rPr>
          <w:rFonts w:ascii="Times New Roman" w:hAnsi="Times New Roman" w:cs="Times New Roman"/>
          <w:sz w:val="24"/>
          <w:szCs w:val="24"/>
        </w:rPr>
        <w:t xml:space="preserve"> is considered, customized to the context of the B</w:t>
      </w:r>
      <w:r w:rsidR="00B808B1">
        <w:rPr>
          <w:rFonts w:ascii="Times New Roman" w:hAnsi="Times New Roman" w:cs="Times New Roman"/>
          <w:sz w:val="24"/>
          <w:szCs w:val="24"/>
        </w:rPr>
        <w:t xml:space="preserve">lack </w:t>
      </w:r>
      <w:r w:rsidRPr="001E448F">
        <w:rPr>
          <w:rFonts w:ascii="Times New Roman" w:hAnsi="Times New Roman" w:cs="Times New Roman"/>
          <w:sz w:val="24"/>
          <w:szCs w:val="24"/>
        </w:rPr>
        <w:t>S</w:t>
      </w:r>
      <w:r w:rsidR="00B808B1">
        <w:rPr>
          <w:rFonts w:ascii="Times New Roman" w:hAnsi="Times New Roman" w:cs="Times New Roman"/>
          <w:sz w:val="24"/>
          <w:szCs w:val="24"/>
        </w:rPr>
        <w:t xml:space="preserve">ea </w:t>
      </w:r>
      <w:r w:rsidRPr="001E448F">
        <w:rPr>
          <w:rFonts w:ascii="Times New Roman" w:hAnsi="Times New Roman" w:cs="Times New Roman"/>
          <w:sz w:val="24"/>
          <w:szCs w:val="24"/>
        </w:rPr>
        <w:t>B</w:t>
      </w:r>
      <w:r w:rsidR="00B808B1">
        <w:rPr>
          <w:rFonts w:ascii="Times New Roman" w:hAnsi="Times New Roman" w:cs="Times New Roman"/>
          <w:sz w:val="24"/>
          <w:szCs w:val="24"/>
        </w:rPr>
        <w:t>asin</w:t>
      </w:r>
      <w:r w:rsidRPr="001E448F">
        <w:rPr>
          <w:rFonts w:ascii="Times New Roman" w:hAnsi="Times New Roman" w:cs="Times New Roman"/>
          <w:sz w:val="24"/>
          <w:szCs w:val="24"/>
        </w:rPr>
        <w:t xml:space="preserve"> region, to the type of the target group and to each stage of the life cycle of the Programme.</w:t>
      </w:r>
    </w:p>
    <w:p w14:paraId="5645C504" w14:textId="243F993B"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A dedicated </w:t>
      </w:r>
      <w:r w:rsidRPr="00B808B1">
        <w:rPr>
          <w:rFonts w:ascii="Times New Roman" w:hAnsi="Times New Roman" w:cs="Times New Roman"/>
          <w:b/>
          <w:i/>
          <w:sz w:val="24"/>
          <w:szCs w:val="24"/>
        </w:rPr>
        <w:t>website</w:t>
      </w:r>
      <w:r w:rsidRPr="00B808B1">
        <w:rPr>
          <w:rFonts w:ascii="Times New Roman" w:hAnsi="Times New Roman" w:cs="Times New Roman"/>
          <w:sz w:val="24"/>
          <w:szCs w:val="24"/>
        </w:rPr>
        <w:t xml:space="preserve"> </w:t>
      </w:r>
      <w:r w:rsidRPr="001E448F">
        <w:rPr>
          <w:rFonts w:ascii="Times New Roman" w:hAnsi="Times New Roman" w:cs="Times New Roman"/>
          <w:sz w:val="24"/>
          <w:szCs w:val="24"/>
        </w:rPr>
        <w:t xml:space="preserve">had been set-up: </w:t>
      </w:r>
      <w:hyperlink r:id="rId29" w:history="1">
        <w:r w:rsidRPr="001E448F">
          <w:rPr>
            <w:rStyle w:val="Hyperlink"/>
            <w:rFonts w:ascii="Times New Roman" w:hAnsi="Times New Roman" w:cs="Times New Roman"/>
            <w:sz w:val="24"/>
            <w:szCs w:val="24"/>
          </w:rPr>
          <w:t>www.blacksea-cbc.net</w:t>
        </w:r>
      </w:hyperlink>
      <w:r w:rsidRPr="001E448F">
        <w:rPr>
          <w:rFonts w:ascii="Times New Roman" w:hAnsi="Times New Roman" w:cs="Times New Roman"/>
          <w:sz w:val="24"/>
          <w:szCs w:val="24"/>
        </w:rPr>
        <w:t xml:space="preserve"> and the section dedicated to I</w:t>
      </w:r>
      <w:r w:rsidR="00B808B1">
        <w:rPr>
          <w:rFonts w:ascii="Times New Roman" w:hAnsi="Times New Roman" w:cs="Times New Roman"/>
          <w:sz w:val="24"/>
          <w:szCs w:val="24"/>
        </w:rPr>
        <w:t>nterreg</w:t>
      </w:r>
      <w:r w:rsidRPr="001E448F">
        <w:rPr>
          <w:rFonts w:ascii="Times New Roman" w:hAnsi="Times New Roman" w:cs="Times New Roman"/>
          <w:sz w:val="24"/>
          <w:szCs w:val="24"/>
        </w:rPr>
        <w:t xml:space="preserve"> NEXT B</w:t>
      </w:r>
      <w:r w:rsidR="00B808B1">
        <w:rPr>
          <w:rFonts w:ascii="Times New Roman" w:hAnsi="Times New Roman" w:cs="Times New Roman"/>
          <w:sz w:val="24"/>
          <w:szCs w:val="24"/>
        </w:rPr>
        <w:t xml:space="preserve">lack </w:t>
      </w:r>
      <w:r w:rsidRPr="001E448F">
        <w:rPr>
          <w:rFonts w:ascii="Times New Roman" w:hAnsi="Times New Roman" w:cs="Times New Roman"/>
          <w:sz w:val="24"/>
          <w:szCs w:val="24"/>
        </w:rPr>
        <w:t>S</w:t>
      </w:r>
      <w:r w:rsidR="00B808B1">
        <w:rPr>
          <w:rFonts w:ascii="Times New Roman" w:hAnsi="Times New Roman" w:cs="Times New Roman"/>
          <w:sz w:val="24"/>
          <w:szCs w:val="24"/>
        </w:rPr>
        <w:t xml:space="preserve">ea </w:t>
      </w:r>
      <w:r w:rsidRPr="001E448F">
        <w:rPr>
          <w:rFonts w:ascii="Times New Roman" w:hAnsi="Times New Roman" w:cs="Times New Roman"/>
          <w:sz w:val="24"/>
          <w:szCs w:val="24"/>
        </w:rPr>
        <w:t>B</w:t>
      </w:r>
      <w:r w:rsidR="00B808B1">
        <w:rPr>
          <w:rFonts w:ascii="Times New Roman" w:hAnsi="Times New Roman" w:cs="Times New Roman"/>
          <w:sz w:val="24"/>
          <w:szCs w:val="24"/>
        </w:rPr>
        <w:t>asin</w:t>
      </w:r>
      <w:r w:rsidRPr="001E448F">
        <w:rPr>
          <w:rFonts w:ascii="Times New Roman" w:hAnsi="Times New Roman" w:cs="Times New Roman"/>
          <w:sz w:val="24"/>
          <w:szCs w:val="24"/>
        </w:rPr>
        <w:t xml:space="preserve"> is functional since January 2021. All documents related to the programming process were posted for public consultations in this section. The website shall present all the information required by art. 36(2) of Interreg Regulation</w:t>
      </w:r>
      <w:r w:rsidR="002838E6">
        <w:rPr>
          <w:rFonts w:ascii="Times New Roman" w:hAnsi="Times New Roman" w:cs="Times New Roman"/>
          <w:sz w:val="24"/>
          <w:szCs w:val="24"/>
        </w:rPr>
        <w:t xml:space="preserve"> </w:t>
      </w:r>
      <w:r w:rsidR="002838E6" w:rsidRPr="002838E6">
        <w:rPr>
          <w:rFonts w:ascii="Times New Roman" w:hAnsi="Times New Roman" w:cs="Times New Roman"/>
          <w:sz w:val="24"/>
          <w:szCs w:val="24"/>
        </w:rPr>
        <w:t>(EU</w:t>
      </w:r>
      <w:proofErr w:type="gramStart"/>
      <w:r w:rsidR="002838E6" w:rsidRPr="002838E6">
        <w:rPr>
          <w:rFonts w:ascii="Times New Roman" w:hAnsi="Times New Roman" w:cs="Times New Roman"/>
          <w:sz w:val="24"/>
          <w:szCs w:val="24"/>
        </w:rPr>
        <w:t>)2021</w:t>
      </w:r>
      <w:proofErr w:type="gramEnd"/>
      <w:r w:rsidR="002838E6" w:rsidRPr="002838E6">
        <w:rPr>
          <w:rFonts w:ascii="Times New Roman" w:hAnsi="Times New Roman" w:cs="Times New Roman"/>
          <w:sz w:val="24"/>
          <w:szCs w:val="24"/>
        </w:rPr>
        <w:t xml:space="preserve">/1059 </w:t>
      </w:r>
      <w:r w:rsidRPr="001E448F">
        <w:rPr>
          <w:rFonts w:ascii="Times New Roman" w:hAnsi="Times New Roman" w:cs="Times New Roman"/>
          <w:sz w:val="24"/>
          <w:szCs w:val="24"/>
        </w:rPr>
        <w:t xml:space="preserve"> and also all mandatory data mentioned in art. 36(3) of Interreg </w:t>
      </w:r>
      <w:r w:rsidRPr="007D2685">
        <w:rPr>
          <w:rFonts w:ascii="Times New Roman" w:hAnsi="Times New Roman" w:cs="Times New Roman"/>
          <w:sz w:val="24"/>
          <w:szCs w:val="24"/>
        </w:rPr>
        <w:t>Regulation</w:t>
      </w:r>
      <w:r w:rsidR="002838E6" w:rsidRPr="007D2685">
        <w:rPr>
          <w:rFonts w:ascii="Times New Roman" w:hAnsi="Times New Roman" w:cs="Times New Roman"/>
          <w:sz w:val="24"/>
          <w:szCs w:val="24"/>
        </w:rPr>
        <w:t xml:space="preserve"> (EU</w:t>
      </w:r>
      <w:r w:rsidR="00EC612D" w:rsidRPr="007D2685">
        <w:rPr>
          <w:rFonts w:ascii="Times New Roman" w:hAnsi="Times New Roman" w:cs="Times New Roman"/>
          <w:sz w:val="24"/>
          <w:szCs w:val="24"/>
        </w:rPr>
        <w:t>) 2021</w:t>
      </w:r>
      <w:r w:rsidR="002838E6" w:rsidRPr="007D2685">
        <w:rPr>
          <w:rFonts w:ascii="Times New Roman" w:hAnsi="Times New Roman" w:cs="Times New Roman"/>
          <w:sz w:val="24"/>
          <w:szCs w:val="24"/>
        </w:rPr>
        <w:t>/</w:t>
      </w:r>
      <w:r w:rsidR="007D2685" w:rsidRPr="007D2685">
        <w:rPr>
          <w:rFonts w:ascii="Times New Roman" w:hAnsi="Times New Roman" w:cs="Times New Roman"/>
          <w:sz w:val="24"/>
          <w:szCs w:val="24"/>
        </w:rPr>
        <w:t>1059</w:t>
      </w:r>
      <w:r w:rsidR="007D2685" w:rsidRPr="002139A0">
        <w:rPr>
          <w:rFonts w:ascii="Times New Roman" w:hAnsi="Times New Roman" w:cs="Times New Roman"/>
        </w:rPr>
        <w:t xml:space="preserve"> </w:t>
      </w:r>
      <w:r w:rsidR="007D2685" w:rsidRPr="001E448F">
        <w:rPr>
          <w:rFonts w:ascii="Times New Roman" w:hAnsi="Times New Roman" w:cs="Times New Roman"/>
          <w:sz w:val="24"/>
          <w:szCs w:val="24"/>
        </w:rPr>
        <w:t>will</w:t>
      </w:r>
      <w:r w:rsidRPr="001E448F">
        <w:rPr>
          <w:rFonts w:ascii="Times New Roman" w:hAnsi="Times New Roman" w:cs="Times New Roman"/>
          <w:sz w:val="24"/>
          <w:szCs w:val="24"/>
        </w:rPr>
        <w:t xml:space="preserve"> be published, respectively:</w:t>
      </w:r>
    </w:p>
    <w:p w14:paraId="4DA3FE26" w14:textId="77777777" w:rsidR="001E448F" w:rsidRPr="001E448F" w:rsidRDefault="001E448F" w:rsidP="001E448F">
      <w:pPr>
        <w:numPr>
          <w:ilvl w:val="0"/>
          <w:numId w:val="11"/>
        </w:numPr>
        <w:jc w:val="both"/>
        <w:rPr>
          <w:rFonts w:ascii="Times New Roman" w:hAnsi="Times New Roman" w:cs="Times New Roman"/>
          <w:sz w:val="24"/>
          <w:szCs w:val="24"/>
        </w:rPr>
      </w:pPr>
      <w:r w:rsidRPr="001E448F">
        <w:rPr>
          <w:rFonts w:ascii="Times New Roman" w:hAnsi="Times New Roman" w:cs="Times New Roman"/>
          <w:sz w:val="24"/>
          <w:szCs w:val="24"/>
        </w:rPr>
        <w:t>a short summary of the planned call will be published on the website, one month before the launching of a call for proposals, at the latest;</w:t>
      </w:r>
    </w:p>
    <w:p w14:paraId="2759CD86" w14:textId="77777777" w:rsidR="001E448F" w:rsidRPr="001E448F" w:rsidRDefault="001E448F" w:rsidP="001E448F">
      <w:pPr>
        <w:numPr>
          <w:ilvl w:val="0"/>
          <w:numId w:val="11"/>
        </w:numPr>
        <w:jc w:val="both"/>
        <w:rPr>
          <w:rFonts w:ascii="Times New Roman" w:hAnsi="Times New Roman" w:cs="Times New Roman"/>
          <w:sz w:val="24"/>
          <w:szCs w:val="24"/>
        </w:rPr>
      </w:pPr>
      <w:proofErr w:type="gramStart"/>
      <w:r w:rsidRPr="001E448F">
        <w:rPr>
          <w:rFonts w:ascii="Times New Roman" w:hAnsi="Times New Roman" w:cs="Times New Roman"/>
          <w:sz w:val="24"/>
          <w:szCs w:val="24"/>
        </w:rPr>
        <w:t>the</w:t>
      </w:r>
      <w:proofErr w:type="gramEnd"/>
      <w:r w:rsidRPr="001E448F">
        <w:rPr>
          <w:rFonts w:ascii="Times New Roman" w:hAnsi="Times New Roman" w:cs="Times New Roman"/>
          <w:sz w:val="24"/>
          <w:szCs w:val="24"/>
        </w:rPr>
        <w:t xml:space="preserve"> list of selected operations, in open, machine-readable format will be updated, at least every four months.</w:t>
      </w:r>
    </w:p>
    <w:p w14:paraId="3B2E5FBA" w14:textId="4FC160E0"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As </w:t>
      </w:r>
      <w:r w:rsidRPr="001E448F">
        <w:rPr>
          <w:rFonts w:ascii="Times New Roman" w:hAnsi="Times New Roman" w:cs="Times New Roman"/>
          <w:b/>
          <w:i/>
          <w:sz w:val="24"/>
          <w:szCs w:val="24"/>
        </w:rPr>
        <w:t>social media</w:t>
      </w:r>
      <w:r w:rsidRPr="001E448F">
        <w:rPr>
          <w:rFonts w:ascii="Times New Roman" w:hAnsi="Times New Roman" w:cs="Times New Roman"/>
          <w:sz w:val="24"/>
          <w:szCs w:val="24"/>
        </w:rPr>
        <w:t xml:space="preserve"> was intensively used for promoting the Programme and project results during the programming period 2014-2020, the new Programme will continue this approach. The Programme will encourage the beneficiaries to be more active in promoting their projects on social media, by providing them with specific guidelines regarding the visibility rules.</w:t>
      </w:r>
    </w:p>
    <w:p w14:paraId="7D1B386F" w14:textId="77777777"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b/>
          <w:bCs/>
          <w:i/>
          <w:iCs/>
          <w:sz w:val="24"/>
          <w:szCs w:val="24"/>
        </w:rPr>
        <w:t>Facebook</w:t>
      </w:r>
      <w:r w:rsidRPr="001E448F">
        <w:rPr>
          <w:rFonts w:ascii="Times New Roman" w:hAnsi="Times New Roman" w:cs="Times New Roman"/>
          <w:sz w:val="24"/>
          <w:szCs w:val="24"/>
        </w:rPr>
        <w:t xml:space="preserve"> is the most common social media platform used during 2014-2020 period and the most popular social media platform in all BSB participating countries. </w:t>
      </w:r>
      <w:r w:rsidRPr="001E448F">
        <w:rPr>
          <w:rFonts w:ascii="Times New Roman" w:hAnsi="Times New Roman" w:cs="Times New Roman"/>
          <w:b/>
          <w:bCs/>
          <w:i/>
          <w:iCs/>
          <w:sz w:val="24"/>
          <w:szCs w:val="24"/>
        </w:rPr>
        <w:t>Instagram</w:t>
      </w:r>
      <w:r w:rsidRPr="001E448F">
        <w:rPr>
          <w:rFonts w:ascii="Times New Roman" w:hAnsi="Times New Roman" w:cs="Times New Roman"/>
          <w:sz w:val="24"/>
          <w:szCs w:val="24"/>
        </w:rPr>
        <w:t xml:space="preserve"> is used by the Programme for sharing visual content to connect and interact with the followers and users, addressed mostly to younger generations. The use of other social media platforms may be investigated, depending on the evolving IT trends.</w:t>
      </w:r>
    </w:p>
    <w:p w14:paraId="185100AC" w14:textId="77777777"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Other digital activities shall refer to feeding and using </w:t>
      </w:r>
      <w:r w:rsidRPr="001E448F">
        <w:rPr>
          <w:rFonts w:ascii="Times New Roman" w:hAnsi="Times New Roman" w:cs="Times New Roman"/>
          <w:b/>
          <w:i/>
          <w:sz w:val="24"/>
          <w:szCs w:val="24"/>
        </w:rPr>
        <w:t>online information/knowledge management platforms</w:t>
      </w:r>
      <w:r w:rsidRPr="001E448F">
        <w:rPr>
          <w:rFonts w:ascii="Times New Roman" w:hAnsi="Times New Roman" w:cs="Times New Roman"/>
          <w:sz w:val="24"/>
          <w:szCs w:val="24"/>
        </w:rPr>
        <w:t>.</w:t>
      </w:r>
    </w:p>
    <w:p w14:paraId="7693942F" w14:textId="77777777"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The following events will be organised:</w:t>
      </w:r>
    </w:p>
    <w:p w14:paraId="16A8B6C7" w14:textId="729ED7A1" w:rsidR="001E448F" w:rsidRPr="001E448F" w:rsidRDefault="001E448F" w:rsidP="001E448F">
      <w:pPr>
        <w:numPr>
          <w:ilvl w:val="0"/>
          <w:numId w:val="12"/>
        </w:numPr>
        <w:jc w:val="both"/>
        <w:rPr>
          <w:rFonts w:ascii="Times New Roman" w:hAnsi="Times New Roman" w:cs="Times New Roman"/>
          <w:sz w:val="24"/>
          <w:szCs w:val="24"/>
        </w:rPr>
      </w:pPr>
      <w:proofErr w:type="gramStart"/>
      <w:r w:rsidRPr="001E448F">
        <w:rPr>
          <w:rFonts w:ascii="Times New Roman" w:hAnsi="Times New Roman" w:cs="Times New Roman"/>
          <w:b/>
          <w:i/>
          <w:sz w:val="24"/>
          <w:szCs w:val="24"/>
        </w:rPr>
        <w:t>promotional</w:t>
      </w:r>
      <w:proofErr w:type="gramEnd"/>
      <w:r w:rsidRPr="001E448F">
        <w:rPr>
          <w:rFonts w:ascii="Times New Roman" w:hAnsi="Times New Roman" w:cs="Times New Roman"/>
          <w:b/>
          <w:i/>
          <w:sz w:val="24"/>
          <w:szCs w:val="24"/>
        </w:rPr>
        <w:t xml:space="preserve"> public events</w:t>
      </w:r>
      <w:r w:rsidRPr="001E448F">
        <w:rPr>
          <w:rFonts w:ascii="Times New Roman" w:hAnsi="Times New Roman" w:cs="Times New Roman"/>
          <w:sz w:val="24"/>
          <w:szCs w:val="24"/>
        </w:rPr>
        <w:t xml:space="preserve"> addressing all target groups (e.g. launching and closing conferences, EC Day, promotion of projects etc.);</w:t>
      </w:r>
    </w:p>
    <w:p w14:paraId="6178B2C1" w14:textId="17526A36" w:rsidR="001E448F" w:rsidRPr="001E448F" w:rsidRDefault="001E448F" w:rsidP="001E448F">
      <w:pPr>
        <w:numPr>
          <w:ilvl w:val="0"/>
          <w:numId w:val="12"/>
        </w:numPr>
        <w:jc w:val="both"/>
        <w:rPr>
          <w:rFonts w:ascii="Times New Roman" w:hAnsi="Times New Roman" w:cs="Times New Roman"/>
          <w:sz w:val="24"/>
          <w:szCs w:val="24"/>
        </w:rPr>
      </w:pPr>
      <w:r w:rsidRPr="001E448F">
        <w:rPr>
          <w:rFonts w:ascii="Times New Roman" w:hAnsi="Times New Roman" w:cs="Times New Roman"/>
          <w:b/>
          <w:i/>
          <w:sz w:val="24"/>
          <w:szCs w:val="24"/>
        </w:rPr>
        <w:t>events</w:t>
      </w:r>
      <w:r w:rsidRPr="001E448F">
        <w:rPr>
          <w:rFonts w:ascii="Times New Roman" w:hAnsi="Times New Roman" w:cs="Times New Roman"/>
          <w:b/>
          <w:sz w:val="24"/>
          <w:szCs w:val="24"/>
        </w:rPr>
        <w:t xml:space="preserve"> </w:t>
      </w:r>
      <w:r w:rsidRPr="001E448F">
        <w:rPr>
          <w:rFonts w:ascii="Times New Roman" w:hAnsi="Times New Roman" w:cs="Times New Roman"/>
          <w:sz w:val="24"/>
          <w:szCs w:val="24"/>
        </w:rPr>
        <w:t>with the purpose of offering support to potential beneficiaries in preparing their project ideas and applications (e.g. info days, partner for</w:t>
      </w:r>
      <w:r w:rsidR="00B808B1">
        <w:rPr>
          <w:rFonts w:ascii="Times New Roman" w:hAnsi="Times New Roman" w:cs="Times New Roman"/>
          <w:sz w:val="24"/>
          <w:szCs w:val="24"/>
        </w:rPr>
        <w:t>a</w:t>
      </w:r>
      <w:r w:rsidRPr="001E448F">
        <w:rPr>
          <w:rFonts w:ascii="Times New Roman" w:hAnsi="Times New Roman" w:cs="Times New Roman"/>
          <w:sz w:val="24"/>
          <w:szCs w:val="24"/>
        </w:rPr>
        <w:t>, trainings, thematic seminars);</w:t>
      </w:r>
    </w:p>
    <w:p w14:paraId="4309A5D6" w14:textId="4B936B34" w:rsidR="009A1008" w:rsidRPr="00465CD1" w:rsidRDefault="001E448F" w:rsidP="00677B22">
      <w:pPr>
        <w:numPr>
          <w:ilvl w:val="0"/>
          <w:numId w:val="12"/>
        </w:numPr>
        <w:jc w:val="both"/>
        <w:rPr>
          <w:rFonts w:ascii="Times New Roman" w:hAnsi="Times New Roman" w:cs="Times New Roman"/>
          <w:sz w:val="24"/>
          <w:szCs w:val="24"/>
        </w:rPr>
      </w:pPr>
      <w:r w:rsidRPr="001E448F">
        <w:rPr>
          <w:rFonts w:ascii="Times New Roman" w:hAnsi="Times New Roman" w:cs="Times New Roman"/>
          <w:b/>
          <w:i/>
          <w:sz w:val="24"/>
          <w:szCs w:val="24"/>
        </w:rPr>
        <w:t>thematic seminars and trainings</w:t>
      </w:r>
      <w:r w:rsidRPr="001E448F">
        <w:rPr>
          <w:rFonts w:ascii="Times New Roman" w:hAnsi="Times New Roman" w:cs="Times New Roman"/>
          <w:sz w:val="24"/>
          <w:szCs w:val="24"/>
        </w:rPr>
        <w:t xml:space="preserve"> </w:t>
      </w:r>
      <w:r w:rsidR="00677B22" w:rsidRPr="00677B22">
        <w:rPr>
          <w:rFonts w:ascii="Times New Roman" w:hAnsi="Times New Roman" w:cs="Times New Roman"/>
          <w:sz w:val="24"/>
          <w:szCs w:val="24"/>
        </w:rPr>
        <w:t>to support beneficiaries</w:t>
      </w:r>
      <w:r w:rsidR="00465CD1">
        <w:rPr>
          <w:rFonts w:ascii="Times New Roman" w:hAnsi="Times New Roman" w:cs="Times New Roman"/>
          <w:sz w:val="24"/>
          <w:szCs w:val="24"/>
        </w:rPr>
        <w:t>,</w:t>
      </w:r>
      <w:r w:rsidR="00677B22" w:rsidRPr="00677B22">
        <w:rPr>
          <w:rFonts w:ascii="Times New Roman" w:hAnsi="Times New Roman" w:cs="Times New Roman"/>
          <w:sz w:val="24"/>
          <w:szCs w:val="24"/>
        </w:rPr>
        <w:t xml:space="preserve"> </w:t>
      </w:r>
      <w:r w:rsidRPr="001E448F">
        <w:rPr>
          <w:rFonts w:ascii="Times New Roman" w:hAnsi="Times New Roman" w:cs="Times New Roman"/>
          <w:sz w:val="24"/>
          <w:szCs w:val="24"/>
        </w:rPr>
        <w:t>covering topics related to the implementation of the project, on-line meetings</w:t>
      </w:r>
      <w:r w:rsidR="00B808B1">
        <w:rPr>
          <w:rFonts w:ascii="Times New Roman" w:hAnsi="Times New Roman" w:cs="Times New Roman"/>
          <w:sz w:val="24"/>
          <w:szCs w:val="24"/>
        </w:rPr>
        <w:t>,</w:t>
      </w:r>
      <w:r w:rsidRPr="001E448F">
        <w:rPr>
          <w:rFonts w:ascii="Times New Roman" w:hAnsi="Times New Roman" w:cs="Times New Roman"/>
          <w:sz w:val="24"/>
          <w:szCs w:val="24"/>
        </w:rPr>
        <w:t xml:space="preserve"> </w:t>
      </w:r>
      <w:proofErr w:type="spellStart"/>
      <w:r w:rsidRPr="001E448F">
        <w:rPr>
          <w:rFonts w:ascii="Times New Roman" w:hAnsi="Times New Roman" w:cs="Times New Roman"/>
          <w:sz w:val="24"/>
          <w:szCs w:val="24"/>
        </w:rPr>
        <w:t>etc</w:t>
      </w:r>
      <w:proofErr w:type="spellEnd"/>
      <w:r w:rsidR="009A1008" w:rsidRPr="00465CD1">
        <w:rPr>
          <w:rFonts w:ascii="Times New Roman" w:hAnsi="Times New Roman" w:cs="Times New Roman"/>
          <w:sz w:val="24"/>
          <w:szCs w:val="24"/>
        </w:rPr>
        <w:t>;</w:t>
      </w:r>
    </w:p>
    <w:p w14:paraId="6E6E745F" w14:textId="20304741" w:rsidR="001E448F" w:rsidRPr="001E448F" w:rsidRDefault="00465CD1" w:rsidP="00465CD1">
      <w:pPr>
        <w:jc w:val="both"/>
        <w:rPr>
          <w:rFonts w:ascii="Times New Roman" w:hAnsi="Times New Roman" w:cs="Times New Roman"/>
          <w:sz w:val="24"/>
          <w:szCs w:val="24"/>
        </w:rPr>
      </w:pPr>
      <w:r>
        <w:rPr>
          <w:rFonts w:ascii="Times New Roman" w:hAnsi="Times New Roman" w:cs="Times New Roman"/>
          <w:sz w:val="24"/>
          <w:szCs w:val="24"/>
        </w:rPr>
        <w:t xml:space="preserve">In addition, there is also envisaged </w:t>
      </w:r>
      <w:r w:rsidR="009A1008" w:rsidRPr="00465CD1">
        <w:rPr>
          <w:rFonts w:ascii="Times New Roman" w:hAnsi="Times New Roman" w:cs="Times New Roman"/>
          <w:sz w:val="24"/>
          <w:szCs w:val="24"/>
        </w:rPr>
        <w:t>participation in events organised by other actors, either at regional or EU level</w:t>
      </w:r>
      <w:r w:rsidR="001E448F" w:rsidRPr="001E448F">
        <w:rPr>
          <w:rFonts w:ascii="Times New Roman" w:hAnsi="Times New Roman" w:cs="Times New Roman"/>
          <w:sz w:val="24"/>
          <w:szCs w:val="24"/>
        </w:rPr>
        <w:t xml:space="preserve">. </w:t>
      </w:r>
    </w:p>
    <w:p w14:paraId="1E734DAF" w14:textId="77777777" w:rsidR="001E448F" w:rsidRPr="009A1008" w:rsidRDefault="001E448F" w:rsidP="00397BAE">
      <w:pPr>
        <w:jc w:val="both"/>
        <w:rPr>
          <w:rFonts w:ascii="Times New Roman" w:hAnsi="Times New Roman" w:cs="Times New Roman"/>
          <w:sz w:val="24"/>
          <w:szCs w:val="24"/>
        </w:rPr>
      </w:pPr>
      <w:r w:rsidRPr="009A1008">
        <w:rPr>
          <w:rFonts w:ascii="Times New Roman" w:hAnsi="Times New Roman" w:cs="Times New Roman"/>
          <w:sz w:val="24"/>
          <w:szCs w:val="24"/>
        </w:rPr>
        <w:t xml:space="preserve">There are also going to be used electronic and/or printed </w:t>
      </w:r>
      <w:r w:rsidRPr="00397BAE">
        <w:rPr>
          <w:rFonts w:ascii="Times New Roman" w:hAnsi="Times New Roman" w:cs="Times New Roman"/>
          <w:b/>
          <w:i/>
          <w:sz w:val="24"/>
          <w:szCs w:val="24"/>
        </w:rPr>
        <w:t>publications</w:t>
      </w:r>
      <w:r w:rsidRPr="00397BAE">
        <w:rPr>
          <w:rFonts w:ascii="Times New Roman" w:hAnsi="Times New Roman" w:cs="Times New Roman"/>
          <w:sz w:val="24"/>
          <w:szCs w:val="24"/>
        </w:rPr>
        <w:t xml:space="preserve">, </w:t>
      </w:r>
      <w:r w:rsidRPr="00397BAE">
        <w:rPr>
          <w:rFonts w:ascii="Times New Roman" w:hAnsi="Times New Roman" w:cs="Times New Roman"/>
          <w:b/>
          <w:i/>
          <w:sz w:val="24"/>
          <w:szCs w:val="24"/>
        </w:rPr>
        <w:t>audio-visual productions</w:t>
      </w:r>
      <w:r w:rsidRPr="00397BAE">
        <w:rPr>
          <w:rFonts w:ascii="Times New Roman" w:hAnsi="Times New Roman" w:cs="Times New Roman"/>
          <w:sz w:val="24"/>
          <w:szCs w:val="24"/>
        </w:rPr>
        <w:t xml:space="preserve">, </w:t>
      </w:r>
      <w:r w:rsidRPr="009A1008">
        <w:rPr>
          <w:rFonts w:ascii="Times New Roman" w:hAnsi="Times New Roman" w:cs="Times New Roman"/>
          <w:b/>
          <w:i/>
          <w:sz w:val="24"/>
          <w:szCs w:val="24"/>
        </w:rPr>
        <w:t>promotional materials</w:t>
      </w:r>
      <w:r w:rsidRPr="009A1008">
        <w:rPr>
          <w:rFonts w:ascii="Times New Roman" w:hAnsi="Times New Roman" w:cs="Times New Roman"/>
          <w:sz w:val="24"/>
          <w:szCs w:val="24"/>
        </w:rPr>
        <w:t xml:space="preserve"> and also an </w:t>
      </w:r>
      <w:r w:rsidRPr="009A1008">
        <w:rPr>
          <w:rFonts w:ascii="Times New Roman" w:hAnsi="Times New Roman" w:cs="Times New Roman"/>
          <w:b/>
          <w:i/>
          <w:sz w:val="24"/>
          <w:szCs w:val="24"/>
        </w:rPr>
        <w:t>online promotion of projects campaign</w:t>
      </w:r>
      <w:r w:rsidRPr="009A1008">
        <w:rPr>
          <w:rFonts w:ascii="Times New Roman" w:hAnsi="Times New Roman" w:cs="Times New Roman"/>
          <w:sz w:val="24"/>
          <w:szCs w:val="24"/>
        </w:rPr>
        <w:t>.</w:t>
      </w:r>
    </w:p>
    <w:p w14:paraId="4877FF13" w14:textId="5BE56139"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The total </w:t>
      </w:r>
      <w:r w:rsidRPr="001E448F">
        <w:rPr>
          <w:rFonts w:ascii="Times New Roman" w:hAnsi="Times New Roman" w:cs="Times New Roman"/>
          <w:b/>
          <w:sz w:val="24"/>
          <w:szCs w:val="24"/>
        </w:rPr>
        <w:t>estimated budget</w:t>
      </w:r>
      <w:r w:rsidRPr="001E448F">
        <w:rPr>
          <w:rFonts w:ascii="Times New Roman" w:hAnsi="Times New Roman" w:cs="Times New Roman"/>
          <w:sz w:val="24"/>
          <w:szCs w:val="24"/>
        </w:rPr>
        <w:t xml:space="preserve"> foreseen for communication and visibility purposes will be at least 0.3% of the Programme’s total financial allocation</w:t>
      </w:r>
      <w:r w:rsidR="000B0709">
        <w:rPr>
          <w:rStyle w:val="FootnoteReference"/>
          <w:rFonts w:ascii="Times New Roman" w:hAnsi="Times New Roman" w:cs="Times New Roman"/>
          <w:sz w:val="24"/>
          <w:szCs w:val="24"/>
        </w:rPr>
        <w:footnoteReference w:id="43"/>
      </w:r>
      <w:r w:rsidRPr="001E448F">
        <w:rPr>
          <w:rFonts w:ascii="Times New Roman" w:hAnsi="Times New Roman" w:cs="Times New Roman"/>
          <w:sz w:val="24"/>
          <w:szCs w:val="24"/>
        </w:rPr>
        <w:t xml:space="preserve">. </w:t>
      </w:r>
    </w:p>
    <w:p w14:paraId="3E816733" w14:textId="77777777" w:rsidR="001E448F" w:rsidRPr="001E448F" w:rsidRDefault="001E448F" w:rsidP="001E448F">
      <w:pPr>
        <w:jc w:val="both"/>
        <w:rPr>
          <w:rFonts w:ascii="Times New Roman" w:hAnsi="Times New Roman" w:cs="Times New Roman"/>
          <w:sz w:val="24"/>
          <w:szCs w:val="24"/>
        </w:rPr>
      </w:pPr>
      <w:r w:rsidRPr="001E448F">
        <w:rPr>
          <w:rFonts w:ascii="Times New Roman" w:hAnsi="Times New Roman" w:cs="Times New Roman"/>
          <w:sz w:val="24"/>
          <w:szCs w:val="24"/>
        </w:rPr>
        <w:t xml:space="preserve">The communication and information measures will be subject to evaluations as part of the Programme evaluations, based on the following main relevant </w:t>
      </w:r>
      <w:r w:rsidRPr="001E448F">
        <w:rPr>
          <w:rFonts w:ascii="Times New Roman" w:hAnsi="Times New Roman" w:cs="Times New Roman"/>
          <w:b/>
          <w:sz w:val="24"/>
          <w:szCs w:val="24"/>
        </w:rPr>
        <w:t>indicators</w:t>
      </w:r>
      <w:r w:rsidRPr="001E448F">
        <w:rPr>
          <w:rFonts w:ascii="Times New Roman" w:hAnsi="Times New Roman" w:cs="Times New Roman"/>
          <w:sz w:val="24"/>
          <w:szCs w:val="24"/>
        </w:rPr>
        <w:t>:</w:t>
      </w:r>
    </w:p>
    <w:p w14:paraId="0560ED91" w14:textId="77777777" w:rsidR="001E448F" w:rsidRPr="001E448F" w:rsidRDefault="001E448F" w:rsidP="001E448F">
      <w:pPr>
        <w:numPr>
          <w:ilvl w:val="0"/>
          <w:numId w:val="13"/>
        </w:numPr>
        <w:jc w:val="both"/>
        <w:rPr>
          <w:rFonts w:ascii="Times New Roman" w:hAnsi="Times New Roman" w:cs="Times New Roman"/>
          <w:sz w:val="24"/>
          <w:szCs w:val="24"/>
        </w:rPr>
      </w:pPr>
      <w:r w:rsidRPr="001E448F">
        <w:rPr>
          <w:rFonts w:ascii="Times New Roman" w:hAnsi="Times New Roman" w:cs="Times New Roman"/>
          <w:sz w:val="24"/>
          <w:szCs w:val="24"/>
        </w:rPr>
        <w:t xml:space="preserve">Events: </w:t>
      </w:r>
    </w:p>
    <w:p w14:paraId="72868593" w14:textId="77777777" w:rsidR="001E448F" w:rsidRPr="001E448F" w:rsidRDefault="001E448F" w:rsidP="001E448F">
      <w:pPr>
        <w:numPr>
          <w:ilvl w:val="1"/>
          <w:numId w:val="13"/>
        </w:numPr>
        <w:jc w:val="both"/>
        <w:rPr>
          <w:rFonts w:ascii="Times New Roman" w:hAnsi="Times New Roman" w:cs="Times New Roman"/>
          <w:sz w:val="24"/>
          <w:szCs w:val="24"/>
        </w:rPr>
      </w:pPr>
      <w:proofErr w:type="gramStart"/>
      <w:r w:rsidRPr="001E448F">
        <w:rPr>
          <w:rFonts w:ascii="Times New Roman" w:hAnsi="Times New Roman" w:cs="Times New Roman"/>
          <w:sz w:val="24"/>
          <w:szCs w:val="24"/>
        </w:rPr>
        <w:t>output</w:t>
      </w:r>
      <w:proofErr w:type="gramEnd"/>
      <w:r w:rsidRPr="001E448F">
        <w:rPr>
          <w:rFonts w:ascii="Times New Roman" w:hAnsi="Times New Roman" w:cs="Times New Roman"/>
          <w:sz w:val="24"/>
          <w:szCs w:val="24"/>
        </w:rPr>
        <w:t xml:space="preserve"> indicators: number of events organised (target ….), number of attendees – physical and online (target ….);</w:t>
      </w:r>
    </w:p>
    <w:p w14:paraId="2DBF578F" w14:textId="77777777" w:rsidR="001E448F" w:rsidRPr="001E448F" w:rsidRDefault="001E448F" w:rsidP="001E448F">
      <w:pPr>
        <w:numPr>
          <w:ilvl w:val="1"/>
          <w:numId w:val="13"/>
        </w:numPr>
        <w:jc w:val="both"/>
        <w:rPr>
          <w:rFonts w:ascii="Times New Roman" w:hAnsi="Times New Roman" w:cs="Times New Roman"/>
          <w:sz w:val="24"/>
          <w:szCs w:val="24"/>
        </w:rPr>
      </w:pPr>
      <w:proofErr w:type="gramStart"/>
      <w:r w:rsidRPr="001E448F">
        <w:rPr>
          <w:rFonts w:ascii="Times New Roman" w:hAnsi="Times New Roman" w:cs="Times New Roman"/>
          <w:sz w:val="24"/>
          <w:szCs w:val="24"/>
        </w:rPr>
        <w:t>result</w:t>
      </w:r>
      <w:proofErr w:type="gramEnd"/>
      <w:r w:rsidRPr="001E448F">
        <w:rPr>
          <w:rFonts w:ascii="Times New Roman" w:hAnsi="Times New Roman" w:cs="Times New Roman"/>
          <w:sz w:val="24"/>
          <w:szCs w:val="24"/>
        </w:rPr>
        <w:t xml:space="preserve"> indicator: level of satisfaction of participants expressed via evaluations following the events (% satisfied or very satisfied). </w:t>
      </w:r>
    </w:p>
    <w:p w14:paraId="208EC5DE" w14:textId="77777777" w:rsidR="001E448F" w:rsidRPr="001E448F" w:rsidRDefault="001E448F" w:rsidP="001E448F">
      <w:pPr>
        <w:numPr>
          <w:ilvl w:val="0"/>
          <w:numId w:val="13"/>
        </w:numPr>
        <w:jc w:val="both"/>
        <w:rPr>
          <w:rFonts w:ascii="Times New Roman" w:hAnsi="Times New Roman" w:cs="Times New Roman"/>
          <w:sz w:val="24"/>
          <w:szCs w:val="24"/>
        </w:rPr>
      </w:pPr>
      <w:r w:rsidRPr="001E448F">
        <w:rPr>
          <w:rFonts w:ascii="Times New Roman" w:hAnsi="Times New Roman" w:cs="Times New Roman"/>
          <w:sz w:val="24"/>
          <w:szCs w:val="24"/>
        </w:rPr>
        <w:t>Website and social media:</w:t>
      </w:r>
    </w:p>
    <w:p w14:paraId="2049A2FA" w14:textId="77777777" w:rsidR="001E448F" w:rsidRPr="001E448F" w:rsidRDefault="001E448F" w:rsidP="001E448F">
      <w:pPr>
        <w:numPr>
          <w:ilvl w:val="1"/>
          <w:numId w:val="13"/>
        </w:numPr>
        <w:jc w:val="both"/>
        <w:rPr>
          <w:rFonts w:ascii="Times New Roman" w:hAnsi="Times New Roman" w:cs="Times New Roman"/>
          <w:sz w:val="24"/>
          <w:szCs w:val="24"/>
        </w:rPr>
      </w:pPr>
      <w:proofErr w:type="gramStart"/>
      <w:r w:rsidRPr="001E448F">
        <w:rPr>
          <w:rFonts w:ascii="Times New Roman" w:hAnsi="Times New Roman" w:cs="Times New Roman"/>
          <w:sz w:val="24"/>
          <w:szCs w:val="24"/>
        </w:rPr>
        <w:t>output</w:t>
      </w:r>
      <w:proofErr w:type="gramEnd"/>
      <w:r w:rsidRPr="001E448F">
        <w:rPr>
          <w:rFonts w:ascii="Times New Roman" w:hAnsi="Times New Roman" w:cs="Times New Roman"/>
          <w:sz w:val="24"/>
          <w:szCs w:val="24"/>
        </w:rPr>
        <w:t xml:space="preserve"> indicators: website’s number of sessions (target ….), impact on social media accounts (target ….);</w:t>
      </w:r>
    </w:p>
    <w:p w14:paraId="43FE15AE" w14:textId="77777777" w:rsidR="001E448F" w:rsidRPr="001E448F" w:rsidRDefault="001E448F" w:rsidP="001E448F">
      <w:pPr>
        <w:numPr>
          <w:ilvl w:val="1"/>
          <w:numId w:val="13"/>
        </w:numPr>
        <w:jc w:val="both"/>
        <w:rPr>
          <w:rFonts w:ascii="Times New Roman" w:hAnsi="Times New Roman" w:cs="Times New Roman"/>
          <w:sz w:val="24"/>
          <w:szCs w:val="24"/>
        </w:rPr>
      </w:pPr>
      <w:proofErr w:type="gramStart"/>
      <w:r w:rsidRPr="001E448F">
        <w:rPr>
          <w:rFonts w:ascii="Times New Roman" w:hAnsi="Times New Roman" w:cs="Times New Roman"/>
          <w:sz w:val="24"/>
          <w:szCs w:val="24"/>
        </w:rPr>
        <w:t>result</w:t>
      </w:r>
      <w:proofErr w:type="gramEnd"/>
      <w:r w:rsidRPr="001E448F">
        <w:rPr>
          <w:rFonts w:ascii="Times New Roman" w:hAnsi="Times New Roman" w:cs="Times New Roman"/>
          <w:sz w:val="24"/>
          <w:szCs w:val="24"/>
        </w:rPr>
        <w:t xml:space="preserve"> indicators: number of new visitors on the programme website (%), engagement rate of the posts on Facebook (%), number of hashtag mentions on Instagram (%).</w:t>
      </w:r>
    </w:p>
    <w:p w14:paraId="05928B48" w14:textId="77777777" w:rsidR="003C433E" w:rsidRDefault="001E448F" w:rsidP="003C433E">
      <w:pPr>
        <w:jc w:val="both"/>
        <w:rPr>
          <w:rFonts w:ascii="Times New Roman" w:hAnsi="Times New Roman" w:cs="Times New Roman"/>
          <w:sz w:val="24"/>
          <w:szCs w:val="24"/>
        </w:rPr>
      </w:pPr>
      <w:r w:rsidRPr="001E448F">
        <w:rPr>
          <w:rFonts w:ascii="Times New Roman" w:hAnsi="Times New Roman" w:cs="Times New Roman"/>
          <w:sz w:val="24"/>
          <w:szCs w:val="24"/>
        </w:rPr>
        <w:t xml:space="preserve">It is estimated that the final targets to be achieved in 2029 for the result indicators will be 10% higher than the baseline values calculated based on previous programming period experience. Sources of data for monitoring and evaluation will be surveys, the internal databases from MA and JS, Google Analytics and specific tracking tools for social media platforms. </w:t>
      </w:r>
    </w:p>
    <w:p w14:paraId="61F5FF2E" w14:textId="77777777" w:rsidR="001E448F" w:rsidRPr="003C433E" w:rsidRDefault="001E448F" w:rsidP="003C433E">
      <w:pPr>
        <w:jc w:val="both"/>
        <w:rPr>
          <w:rFonts w:ascii="Times New Roman" w:hAnsi="Times New Roman" w:cs="Times New Roman"/>
          <w:sz w:val="24"/>
          <w:szCs w:val="24"/>
        </w:rPr>
      </w:pPr>
    </w:p>
    <w:p w14:paraId="5C89E220" w14:textId="77777777" w:rsidR="00AA2DC5" w:rsidRDefault="00AA2DC5">
      <w:pPr>
        <w:rPr>
          <w:rFonts w:ascii="Times New Roman" w:hAnsi="Times New Roman" w:cs="Times New Roman"/>
          <w:sz w:val="24"/>
          <w:lang w:eastAsia="en-GB"/>
        </w:rPr>
      </w:pPr>
      <w:r>
        <w:rPr>
          <w:rFonts w:ascii="Times New Roman" w:hAnsi="Times New Roman" w:cs="Times New Roman"/>
          <w:sz w:val="24"/>
          <w:lang w:eastAsia="en-GB"/>
        </w:rPr>
        <w:br w:type="page"/>
      </w:r>
    </w:p>
    <w:p w14:paraId="354B6021" w14:textId="20544939" w:rsidR="003720FC" w:rsidRPr="000B0709" w:rsidRDefault="003720FC" w:rsidP="001B17E8">
      <w:pPr>
        <w:ind w:left="851" w:hanging="851"/>
        <w:jc w:val="both"/>
        <w:rPr>
          <w:rFonts w:ascii="Times New Roman" w:hAnsi="Times New Roman" w:cs="Times New Roman"/>
          <w:b/>
          <w:i/>
          <w:sz w:val="24"/>
          <w:lang w:eastAsia="en-GB"/>
        </w:rPr>
      </w:pPr>
      <w:r w:rsidRPr="000B0709">
        <w:rPr>
          <w:rFonts w:ascii="Times New Roman" w:hAnsi="Times New Roman" w:cs="Times New Roman"/>
          <w:b/>
          <w:sz w:val="24"/>
          <w:lang w:eastAsia="en-GB"/>
        </w:rPr>
        <w:t>6.</w:t>
      </w:r>
      <w:r w:rsidRPr="000B0709">
        <w:rPr>
          <w:rFonts w:ascii="Times New Roman" w:hAnsi="Times New Roman" w:cs="Times New Roman"/>
          <w:b/>
          <w:sz w:val="24"/>
          <w:lang w:eastAsia="en-GB"/>
        </w:rPr>
        <w:tab/>
        <w:t>Indication of support to small-scale projects, including small projects within small project funds</w:t>
      </w:r>
    </w:p>
    <w:p w14:paraId="2F0261A9" w14:textId="4DBE8507" w:rsidR="00A23EE3" w:rsidRPr="00A23EE3" w:rsidRDefault="00A23EE3" w:rsidP="00094086">
      <w:pPr>
        <w:jc w:val="both"/>
        <w:rPr>
          <w:rFonts w:ascii="Times New Roman" w:hAnsi="Times New Roman" w:cs="Times New Roman"/>
          <w:sz w:val="24"/>
          <w:szCs w:val="24"/>
        </w:rPr>
      </w:pPr>
      <w:r w:rsidRPr="00A23EE3">
        <w:rPr>
          <w:rFonts w:ascii="Times New Roman" w:hAnsi="Times New Roman" w:cs="Times New Roman"/>
          <w:sz w:val="24"/>
          <w:szCs w:val="24"/>
        </w:rPr>
        <w:t>Following the 4th JPC meeting on 27 May 2021, the participating countries decided that the programme shall support projects of limited financial volume directly within the programme, pursuant to art. 24.1(a) of Interreg Regulation</w:t>
      </w:r>
      <w:r w:rsidR="00286D8F">
        <w:rPr>
          <w:rFonts w:ascii="Times New Roman" w:hAnsi="Times New Roman" w:cs="Times New Roman"/>
          <w:sz w:val="24"/>
          <w:szCs w:val="24"/>
        </w:rPr>
        <w:t xml:space="preserve"> </w:t>
      </w:r>
      <w:r w:rsidR="002838E6" w:rsidRPr="00FE4649">
        <w:rPr>
          <w:rFonts w:ascii="Times New Roman" w:hAnsi="Times New Roman" w:cs="Times New Roman"/>
          <w:sz w:val="24"/>
          <w:szCs w:val="24"/>
        </w:rPr>
        <w:t>(EU</w:t>
      </w:r>
      <w:r w:rsidR="00055C03" w:rsidRPr="00FE4649">
        <w:rPr>
          <w:rFonts w:ascii="Times New Roman" w:hAnsi="Times New Roman" w:cs="Times New Roman"/>
          <w:sz w:val="24"/>
          <w:szCs w:val="24"/>
        </w:rPr>
        <w:t>) 2021</w:t>
      </w:r>
      <w:r w:rsidR="002838E6" w:rsidRPr="00FE4649">
        <w:rPr>
          <w:rFonts w:ascii="Times New Roman" w:hAnsi="Times New Roman" w:cs="Times New Roman"/>
          <w:sz w:val="24"/>
          <w:szCs w:val="24"/>
        </w:rPr>
        <w:t>/1059</w:t>
      </w:r>
      <w:r w:rsidRPr="00A23EE3">
        <w:rPr>
          <w:rFonts w:ascii="Times New Roman" w:hAnsi="Times New Roman" w:cs="Times New Roman"/>
          <w:sz w:val="24"/>
          <w:szCs w:val="24"/>
        </w:rPr>
        <w:t xml:space="preserve">. </w:t>
      </w:r>
    </w:p>
    <w:p w14:paraId="09695781" w14:textId="4911468A" w:rsidR="00A23EE3" w:rsidRPr="00A23EE3" w:rsidRDefault="00A23EE3" w:rsidP="00094086">
      <w:pPr>
        <w:jc w:val="both"/>
        <w:rPr>
          <w:rFonts w:ascii="Times New Roman" w:hAnsi="Times New Roman" w:cs="Times New Roman"/>
          <w:sz w:val="24"/>
          <w:szCs w:val="24"/>
        </w:rPr>
      </w:pPr>
      <w:r w:rsidRPr="00A23EE3">
        <w:rPr>
          <w:rFonts w:ascii="Times New Roman" w:hAnsi="Times New Roman" w:cs="Times New Roman"/>
          <w:sz w:val="24"/>
          <w:szCs w:val="24"/>
        </w:rPr>
        <w:t xml:space="preserve">The legal framework allows for various terms </w:t>
      </w:r>
      <w:r w:rsidR="00465CD1">
        <w:rPr>
          <w:rFonts w:ascii="Times New Roman" w:hAnsi="Times New Roman" w:cs="Times New Roman"/>
          <w:sz w:val="24"/>
          <w:szCs w:val="24"/>
        </w:rPr>
        <w:t xml:space="preserve">to </w:t>
      </w:r>
      <w:r w:rsidRPr="00A23EE3">
        <w:rPr>
          <w:rFonts w:ascii="Times New Roman" w:hAnsi="Times New Roman" w:cs="Times New Roman"/>
          <w:sz w:val="24"/>
          <w:szCs w:val="24"/>
        </w:rPr>
        <w:t>be used for this type of projects, such as small-scale projects, projects of limited financial value or small projects, nevertheless within the Interreg NEXT B</w:t>
      </w:r>
      <w:r w:rsidR="00B808B1">
        <w:rPr>
          <w:rFonts w:ascii="Times New Roman" w:hAnsi="Times New Roman" w:cs="Times New Roman"/>
          <w:sz w:val="24"/>
          <w:szCs w:val="24"/>
        </w:rPr>
        <w:t xml:space="preserve">lack </w:t>
      </w:r>
      <w:r w:rsidRPr="00A23EE3">
        <w:rPr>
          <w:rFonts w:ascii="Times New Roman" w:hAnsi="Times New Roman" w:cs="Times New Roman"/>
          <w:sz w:val="24"/>
          <w:szCs w:val="24"/>
        </w:rPr>
        <w:t>S</w:t>
      </w:r>
      <w:r w:rsidR="00B808B1">
        <w:rPr>
          <w:rFonts w:ascii="Times New Roman" w:hAnsi="Times New Roman" w:cs="Times New Roman"/>
          <w:sz w:val="24"/>
          <w:szCs w:val="24"/>
        </w:rPr>
        <w:t xml:space="preserve">ea </w:t>
      </w:r>
      <w:r w:rsidRPr="00A23EE3">
        <w:rPr>
          <w:rFonts w:ascii="Times New Roman" w:hAnsi="Times New Roman" w:cs="Times New Roman"/>
          <w:sz w:val="24"/>
          <w:szCs w:val="24"/>
        </w:rPr>
        <w:t>B</w:t>
      </w:r>
      <w:r w:rsidR="00B808B1">
        <w:rPr>
          <w:rFonts w:ascii="Times New Roman" w:hAnsi="Times New Roman" w:cs="Times New Roman"/>
          <w:sz w:val="24"/>
          <w:szCs w:val="24"/>
        </w:rPr>
        <w:t>asin</w:t>
      </w:r>
      <w:r w:rsidRPr="00A23EE3">
        <w:rPr>
          <w:rFonts w:ascii="Times New Roman" w:hAnsi="Times New Roman" w:cs="Times New Roman"/>
          <w:sz w:val="24"/>
          <w:szCs w:val="24"/>
        </w:rPr>
        <w:t xml:space="preserve"> Programme they shall be named small-scale projects.</w:t>
      </w:r>
    </w:p>
    <w:p w14:paraId="294EB1CD" w14:textId="0535948A" w:rsidR="00A23EE3" w:rsidRPr="00A23EE3" w:rsidRDefault="00A23EE3" w:rsidP="00A23EE3">
      <w:pPr>
        <w:jc w:val="both"/>
        <w:rPr>
          <w:rFonts w:ascii="Times New Roman" w:hAnsi="Times New Roman" w:cs="Times New Roman"/>
          <w:sz w:val="24"/>
          <w:szCs w:val="24"/>
        </w:rPr>
      </w:pPr>
      <w:r w:rsidRPr="00A23EE3">
        <w:rPr>
          <w:rFonts w:ascii="Times New Roman" w:hAnsi="Times New Roman" w:cs="Times New Roman"/>
          <w:sz w:val="24"/>
          <w:szCs w:val="24"/>
        </w:rPr>
        <w:t xml:space="preserve">On the other hand, the regulatory framework does not include a definition of the small-scale projects, therefore the concept of small-scale projects within the Interreg NEXT </w:t>
      </w:r>
      <w:r w:rsidR="005A4A84">
        <w:rPr>
          <w:rFonts w:ascii="Times New Roman" w:hAnsi="Times New Roman" w:cs="Times New Roman"/>
          <w:sz w:val="24"/>
          <w:szCs w:val="24"/>
        </w:rPr>
        <w:t>B</w:t>
      </w:r>
      <w:r w:rsidR="00B808B1">
        <w:rPr>
          <w:rFonts w:ascii="Times New Roman" w:hAnsi="Times New Roman" w:cs="Times New Roman"/>
          <w:sz w:val="24"/>
          <w:szCs w:val="24"/>
        </w:rPr>
        <w:t xml:space="preserve">lack </w:t>
      </w:r>
      <w:r w:rsidR="005A4A84">
        <w:rPr>
          <w:rFonts w:ascii="Times New Roman" w:hAnsi="Times New Roman" w:cs="Times New Roman"/>
          <w:sz w:val="24"/>
          <w:szCs w:val="24"/>
        </w:rPr>
        <w:t>S</w:t>
      </w:r>
      <w:r w:rsidR="00B808B1">
        <w:rPr>
          <w:rFonts w:ascii="Times New Roman" w:hAnsi="Times New Roman" w:cs="Times New Roman"/>
          <w:sz w:val="24"/>
          <w:szCs w:val="24"/>
        </w:rPr>
        <w:t xml:space="preserve">ea </w:t>
      </w:r>
      <w:r w:rsidR="005A4A84">
        <w:rPr>
          <w:rFonts w:ascii="Times New Roman" w:hAnsi="Times New Roman" w:cs="Times New Roman"/>
          <w:sz w:val="24"/>
          <w:szCs w:val="24"/>
        </w:rPr>
        <w:t>B</w:t>
      </w:r>
      <w:r w:rsidR="00B808B1">
        <w:rPr>
          <w:rFonts w:ascii="Times New Roman" w:hAnsi="Times New Roman" w:cs="Times New Roman"/>
          <w:sz w:val="24"/>
          <w:szCs w:val="24"/>
        </w:rPr>
        <w:t>asin</w:t>
      </w:r>
      <w:r w:rsidR="005A4A84">
        <w:rPr>
          <w:rFonts w:ascii="Times New Roman" w:hAnsi="Times New Roman" w:cs="Times New Roman"/>
          <w:sz w:val="24"/>
          <w:szCs w:val="24"/>
        </w:rPr>
        <w:t xml:space="preserve"> </w:t>
      </w:r>
      <w:r w:rsidRPr="00A23EE3">
        <w:rPr>
          <w:rFonts w:ascii="Times New Roman" w:hAnsi="Times New Roman" w:cs="Times New Roman"/>
          <w:sz w:val="24"/>
          <w:szCs w:val="24"/>
        </w:rPr>
        <w:t xml:space="preserve">Programme can be defined as projects which reinforce transnational relationships based on mutual trust at local and regional level in </w:t>
      </w:r>
      <w:r w:rsidR="00465CD1">
        <w:rPr>
          <w:rFonts w:ascii="Times New Roman" w:hAnsi="Times New Roman" w:cs="Times New Roman"/>
          <w:sz w:val="24"/>
          <w:szCs w:val="24"/>
        </w:rPr>
        <w:t xml:space="preserve">the </w:t>
      </w:r>
      <w:r w:rsidRPr="00A23EE3">
        <w:rPr>
          <w:rFonts w:ascii="Times New Roman" w:hAnsi="Times New Roman" w:cs="Times New Roman"/>
          <w:sz w:val="24"/>
          <w:szCs w:val="24"/>
        </w:rPr>
        <w:t>Black Sea Basin, with a clear and undeniable added value for citizens and for the area in which they are implemented.</w:t>
      </w:r>
    </w:p>
    <w:p w14:paraId="4B07D951" w14:textId="3EFBBC59" w:rsidR="00A23EE3" w:rsidRPr="00A23EE3" w:rsidRDefault="00A23EE3" w:rsidP="00A23EE3">
      <w:pPr>
        <w:jc w:val="both"/>
        <w:rPr>
          <w:rFonts w:ascii="Times New Roman" w:hAnsi="Times New Roman" w:cs="Times New Roman"/>
          <w:sz w:val="24"/>
          <w:szCs w:val="24"/>
        </w:rPr>
      </w:pPr>
      <w:r w:rsidRPr="00A23EE3">
        <w:rPr>
          <w:rFonts w:ascii="Times New Roman" w:hAnsi="Times New Roman" w:cs="Times New Roman"/>
          <w:sz w:val="24"/>
          <w:szCs w:val="24"/>
        </w:rPr>
        <w:t>Small-scale projects within the Interreg NEXT B</w:t>
      </w:r>
      <w:r w:rsidR="00B808B1">
        <w:rPr>
          <w:rFonts w:ascii="Times New Roman" w:hAnsi="Times New Roman" w:cs="Times New Roman"/>
          <w:sz w:val="24"/>
          <w:szCs w:val="24"/>
        </w:rPr>
        <w:t xml:space="preserve">lack </w:t>
      </w:r>
      <w:r w:rsidR="00720F41">
        <w:rPr>
          <w:rFonts w:ascii="Times New Roman" w:hAnsi="Times New Roman" w:cs="Times New Roman"/>
          <w:sz w:val="24"/>
          <w:szCs w:val="24"/>
        </w:rPr>
        <w:t>S</w:t>
      </w:r>
      <w:r w:rsidR="00B808B1">
        <w:rPr>
          <w:rFonts w:ascii="Times New Roman" w:hAnsi="Times New Roman" w:cs="Times New Roman"/>
          <w:sz w:val="24"/>
          <w:szCs w:val="24"/>
        </w:rPr>
        <w:t xml:space="preserve">ea </w:t>
      </w:r>
      <w:r w:rsidR="00720F41">
        <w:rPr>
          <w:rFonts w:ascii="Times New Roman" w:hAnsi="Times New Roman" w:cs="Times New Roman"/>
          <w:sz w:val="24"/>
          <w:szCs w:val="24"/>
        </w:rPr>
        <w:t>B</w:t>
      </w:r>
      <w:r w:rsidR="00B808B1">
        <w:rPr>
          <w:rFonts w:ascii="Times New Roman" w:hAnsi="Times New Roman" w:cs="Times New Roman"/>
          <w:sz w:val="24"/>
          <w:szCs w:val="24"/>
        </w:rPr>
        <w:t>asin</w:t>
      </w:r>
      <w:r w:rsidRPr="00A23EE3">
        <w:rPr>
          <w:rFonts w:ascii="Times New Roman" w:hAnsi="Times New Roman" w:cs="Times New Roman"/>
          <w:sz w:val="24"/>
          <w:szCs w:val="24"/>
        </w:rPr>
        <w:t xml:space="preserve"> Programme will generally have the following characteristics: </w:t>
      </w:r>
    </w:p>
    <w:p w14:paraId="0728DC16" w14:textId="4C2C8285" w:rsidR="00A23EE3" w:rsidRPr="00A23EE3" w:rsidRDefault="00A23EE3" w:rsidP="00A23EE3">
      <w:pPr>
        <w:pStyle w:val="ListParagraph"/>
        <w:numPr>
          <w:ilvl w:val="0"/>
          <w:numId w:val="14"/>
        </w:numPr>
        <w:spacing w:after="120" w:line="259" w:lineRule="auto"/>
        <w:ind w:left="851" w:hanging="284"/>
        <w:contextualSpacing w:val="0"/>
        <w:jc w:val="both"/>
        <w:rPr>
          <w:rFonts w:ascii="Times New Roman" w:hAnsi="Times New Roman" w:cs="Times New Roman"/>
          <w:sz w:val="24"/>
          <w:szCs w:val="24"/>
        </w:rPr>
      </w:pPr>
      <w:r w:rsidRPr="00A23EE3">
        <w:rPr>
          <w:rFonts w:ascii="Times New Roman" w:hAnsi="Times New Roman" w:cs="Times New Roman"/>
          <w:b/>
          <w:sz w:val="24"/>
          <w:szCs w:val="24"/>
        </w:rPr>
        <w:t>Indicative types</w:t>
      </w:r>
      <w:r w:rsidRPr="00A23EE3">
        <w:rPr>
          <w:rFonts w:ascii="Times New Roman" w:hAnsi="Times New Roman" w:cs="Times New Roman"/>
          <w:sz w:val="24"/>
          <w:szCs w:val="24"/>
        </w:rPr>
        <w:t xml:space="preserve"> </w:t>
      </w:r>
      <w:r w:rsidRPr="00A23EE3">
        <w:rPr>
          <w:rFonts w:ascii="Times New Roman" w:hAnsi="Times New Roman" w:cs="Times New Roman"/>
          <w:b/>
          <w:sz w:val="24"/>
          <w:szCs w:val="24"/>
        </w:rPr>
        <w:t xml:space="preserve">of activities: </w:t>
      </w:r>
      <w:r w:rsidRPr="00A23EE3">
        <w:rPr>
          <w:rFonts w:ascii="Times New Roman" w:hAnsi="Times New Roman" w:cs="Times New Roman"/>
          <w:sz w:val="24"/>
          <w:szCs w:val="24"/>
        </w:rPr>
        <w:t>indicative activities include</w:t>
      </w:r>
      <w:r w:rsidRPr="00A23EE3">
        <w:rPr>
          <w:rFonts w:ascii="Times New Roman" w:hAnsi="Times New Roman" w:cs="Times New Roman"/>
          <w:b/>
          <w:sz w:val="24"/>
          <w:szCs w:val="24"/>
        </w:rPr>
        <w:t xml:space="preserve"> </w:t>
      </w:r>
      <w:r w:rsidRPr="00A23EE3">
        <w:rPr>
          <w:rFonts w:ascii="Times New Roman" w:hAnsi="Times New Roman" w:cs="Times New Roman"/>
          <w:sz w:val="24"/>
          <w:szCs w:val="24"/>
        </w:rPr>
        <w:t>transnational and</w:t>
      </w:r>
      <w:r w:rsidRPr="00A23EE3">
        <w:rPr>
          <w:rFonts w:ascii="Times New Roman" w:hAnsi="Times New Roman" w:cs="Times New Roman"/>
          <w:b/>
          <w:sz w:val="24"/>
          <w:szCs w:val="24"/>
        </w:rPr>
        <w:t xml:space="preserve"> </w:t>
      </w:r>
      <w:r w:rsidRPr="00A23EE3">
        <w:rPr>
          <w:rFonts w:ascii="Times New Roman" w:hAnsi="Times New Roman" w:cs="Times New Roman"/>
          <w:sz w:val="24"/>
          <w:szCs w:val="24"/>
        </w:rPr>
        <w:t>cross-border cooperation activities, including</w:t>
      </w:r>
      <w:r w:rsidRPr="00A23EE3">
        <w:rPr>
          <w:rFonts w:ascii="Times New Roman" w:hAnsi="Times New Roman" w:cs="Times New Roman"/>
          <w:b/>
          <w:sz w:val="24"/>
          <w:szCs w:val="24"/>
        </w:rPr>
        <w:t xml:space="preserve"> </w:t>
      </w:r>
      <w:r w:rsidRPr="00A23EE3">
        <w:rPr>
          <w:rFonts w:ascii="Times New Roman" w:hAnsi="Times New Roman" w:cs="Times New Roman"/>
          <w:sz w:val="24"/>
          <w:szCs w:val="24"/>
        </w:rPr>
        <w:t>people-to-people activities, capitalizing to the largest exten</w:t>
      </w:r>
      <w:r w:rsidR="00CD79E5">
        <w:rPr>
          <w:rFonts w:ascii="Times New Roman" w:hAnsi="Times New Roman" w:cs="Times New Roman"/>
          <w:sz w:val="24"/>
          <w:szCs w:val="24"/>
        </w:rPr>
        <w:t>t</w:t>
      </w:r>
      <w:r w:rsidRPr="00A23EE3">
        <w:rPr>
          <w:rFonts w:ascii="Times New Roman" w:hAnsi="Times New Roman" w:cs="Times New Roman"/>
          <w:sz w:val="24"/>
          <w:szCs w:val="24"/>
        </w:rPr>
        <w:t xml:space="preserve"> possible upon previous Programme results, testing concrete and innovative solutions through pilot actions on a small scale, exchange of best practices and transfer of know how activities</w:t>
      </w:r>
      <w:r w:rsidR="00B808B1">
        <w:rPr>
          <w:rFonts w:ascii="Times New Roman" w:hAnsi="Times New Roman" w:cs="Times New Roman"/>
          <w:sz w:val="24"/>
          <w:szCs w:val="24"/>
        </w:rPr>
        <w:t>.</w:t>
      </w:r>
    </w:p>
    <w:p w14:paraId="458FDB6F" w14:textId="230212F4" w:rsidR="00A23EE3" w:rsidRPr="00A23EE3" w:rsidRDefault="00A23EE3" w:rsidP="00A23EE3">
      <w:pPr>
        <w:pStyle w:val="ListParagraph"/>
        <w:numPr>
          <w:ilvl w:val="0"/>
          <w:numId w:val="14"/>
        </w:numPr>
        <w:spacing w:after="120" w:line="259" w:lineRule="auto"/>
        <w:ind w:left="851" w:hanging="284"/>
        <w:contextualSpacing w:val="0"/>
        <w:jc w:val="both"/>
        <w:rPr>
          <w:rFonts w:ascii="Times New Roman" w:hAnsi="Times New Roman" w:cs="Times New Roman"/>
          <w:sz w:val="24"/>
          <w:szCs w:val="24"/>
        </w:rPr>
      </w:pPr>
      <w:r w:rsidRPr="00A23EE3">
        <w:rPr>
          <w:rFonts w:ascii="Times New Roman" w:hAnsi="Times New Roman" w:cs="Times New Roman"/>
          <w:b/>
          <w:sz w:val="24"/>
          <w:szCs w:val="24"/>
        </w:rPr>
        <w:t>Indicative project size</w:t>
      </w:r>
      <w:r w:rsidRPr="00A23EE3">
        <w:rPr>
          <w:rFonts w:ascii="Times New Roman" w:hAnsi="Times New Roman" w:cs="Times New Roman"/>
          <w:sz w:val="24"/>
          <w:szCs w:val="24"/>
        </w:rPr>
        <w:t xml:space="preserve">: min. </w:t>
      </w:r>
      <w:r w:rsidR="00CD79E5">
        <w:rPr>
          <w:rFonts w:ascii="Times New Roman" w:hAnsi="Times New Roman" w:cs="Times New Roman"/>
          <w:sz w:val="24"/>
          <w:szCs w:val="24"/>
        </w:rPr>
        <w:t>250,000</w:t>
      </w:r>
      <w:r w:rsidRPr="00A23EE3">
        <w:rPr>
          <w:rFonts w:ascii="Times New Roman" w:hAnsi="Times New Roman" w:cs="Times New Roman"/>
          <w:sz w:val="24"/>
          <w:szCs w:val="24"/>
        </w:rPr>
        <w:t xml:space="preserve"> euro – max. </w:t>
      </w:r>
      <w:r w:rsidR="00CD79E5">
        <w:rPr>
          <w:rFonts w:ascii="Times New Roman" w:hAnsi="Times New Roman" w:cs="Times New Roman"/>
          <w:sz w:val="24"/>
          <w:szCs w:val="24"/>
        </w:rPr>
        <w:t>500,000</w:t>
      </w:r>
      <w:r w:rsidRPr="00A23EE3">
        <w:rPr>
          <w:rFonts w:ascii="Times New Roman" w:hAnsi="Times New Roman" w:cs="Times New Roman"/>
          <w:sz w:val="24"/>
          <w:szCs w:val="24"/>
        </w:rPr>
        <w:t xml:space="preserve"> euro in EU funds</w:t>
      </w:r>
    </w:p>
    <w:p w14:paraId="3AE207F1" w14:textId="77777777" w:rsidR="00A23EE3" w:rsidRPr="00A23EE3" w:rsidRDefault="00A23EE3" w:rsidP="00A23EE3">
      <w:pPr>
        <w:pStyle w:val="ListParagraph"/>
        <w:spacing w:after="120"/>
        <w:ind w:left="851"/>
        <w:contextualSpacing w:val="0"/>
        <w:jc w:val="both"/>
        <w:rPr>
          <w:rFonts w:ascii="Times New Roman" w:hAnsi="Times New Roman" w:cs="Times New Roman"/>
          <w:sz w:val="24"/>
          <w:szCs w:val="24"/>
        </w:rPr>
      </w:pPr>
      <w:r w:rsidRPr="00A23EE3">
        <w:rPr>
          <w:rFonts w:ascii="Times New Roman" w:hAnsi="Times New Roman" w:cs="Times New Roman"/>
          <w:sz w:val="24"/>
          <w:szCs w:val="24"/>
        </w:rPr>
        <w:t>The project size takes into account the lessons learnt from the previous Black Sea Basin programmes regarding the average project size which amounted to around 700,000 euros and the reduced interest for lower budgets, the need to have a slightly larger partnership due to the Programme area size, at the same time encouraging and allowing for the participation of smaller local organizations.</w:t>
      </w:r>
    </w:p>
    <w:p w14:paraId="0C57817F" w14:textId="43ED94B4" w:rsidR="00A23EE3" w:rsidRPr="00A23EE3" w:rsidRDefault="00A23EE3" w:rsidP="00286D8F">
      <w:pPr>
        <w:pStyle w:val="ListParagraph"/>
        <w:numPr>
          <w:ilvl w:val="0"/>
          <w:numId w:val="14"/>
        </w:numPr>
        <w:spacing w:after="120" w:line="259" w:lineRule="auto"/>
        <w:contextualSpacing w:val="0"/>
        <w:jc w:val="both"/>
        <w:rPr>
          <w:rFonts w:ascii="Times New Roman" w:hAnsi="Times New Roman" w:cs="Times New Roman"/>
          <w:sz w:val="24"/>
          <w:szCs w:val="24"/>
        </w:rPr>
      </w:pPr>
      <w:r w:rsidRPr="00A23EE3">
        <w:rPr>
          <w:rFonts w:ascii="Times New Roman" w:hAnsi="Times New Roman" w:cs="Times New Roman"/>
          <w:b/>
          <w:sz w:val="24"/>
          <w:szCs w:val="24"/>
        </w:rPr>
        <w:t xml:space="preserve">Target groups: </w:t>
      </w:r>
      <w:r w:rsidR="002D4178" w:rsidRPr="002D4178">
        <w:rPr>
          <w:rFonts w:ascii="Times New Roman" w:hAnsi="Times New Roman" w:cs="Times New Roman"/>
          <w:sz w:val="24"/>
          <w:szCs w:val="24"/>
        </w:rPr>
        <w:t>mainly</w:t>
      </w:r>
      <w:r w:rsidR="002D4178">
        <w:rPr>
          <w:rFonts w:ascii="Times New Roman" w:hAnsi="Times New Roman" w:cs="Times New Roman"/>
          <w:b/>
          <w:sz w:val="24"/>
          <w:szCs w:val="24"/>
        </w:rPr>
        <w:t xml:space="preserve"> </w:t>
      </w:r>
      <w:r w:rsidRPr="00A23EE3">
        <w:rPr>
          <w:rFonts w:ascii="Times New Roman" w:hAnsi="Times New Roman" w:cs="Times New Roman"/>
          <w:sz w:val="24"/>
          <w:szCs w:val="24"/>
        </w:rPr>
        <w:t xml:space="preserve">regional and local public authorities, NGOs, local organizations and youth groups, higher education and research institutions, schools/education and training centres, business support organisations, including chambers of commerce, networks, </w:t>
      </w:r>
      <w:r w:rsidR="002139A0">
        <w:rPr>
          <w:rFonts w:ascii="Times New Roman" w:hAnsi="Times New Roman" w:cs="Times New Roman"/>
          <w:sz w:val="24"/>
          <w:szCs w:val="24"/>
        </w:rPr>
        <w:t xml:space="preserve">other </w:t>
      </w:r>
      <w:r w:rsidRPr="00A23EE3">
        <w:rPr>
          <w:rFonts w:ascii="Times New Roman" w:hAnsi="Times New Roman" w:cs="Times New Roman"/>
          <w:sz w:val="24"/>
          <w:szCs w:val="24"/>
        </w:rPr>
        <w:t xml:space="preserve">regional or local </w:t>
      </w:r>
      <w:r w:rsidR="00391830" w:rsidRPr="00391830">
        <w:rPr>
          <w:rFonts w:ascii="Times New Roman" w:hAnsi="Times New Roman" w:cs="Times New Roman"/>
          <w:sz w:val="24"/>
          <w:szCs w:val="24"/>
        </w:rPr>
        <w:t xml:space="preserve">entities, </w:t>
      </w:r>
      <w:r w:rsidRPr="00A23EE3">
        <w:rPr>
          <w:rFonts w:ascii="Times New Roman" w:hAnsi="Times New Roman" w:cs="Times New Roman"/>
          <w:sz w:val="24"/>
          <w:szCs w:val="24"/>
        </w:rPr>
        <w:t xml:space="preserve">, general public/citizens. </w:t>
      </w:r>
    </w:p>
    <w:p w14:paraId="140F898E" w14:textId="77777777" w:rsidR="00A23EE3" w:rsidRPr="00A23EE3" w:rsidRDefault="00A23EE3" w:rsidP="00A23EE3">
      <w:pPr>
        <w:pStyle w:val="ListParagraph"/>
        <w:numPr>
          <w:ilvl w:val="0"/>
          <w:numId w:val="14"/>
        </w:numPr>
        <w:spacing w:after="120" w:line="259" w:lineRule="auto"/>
        <w:ind w:left="851" w:hanging="284"/>
        <w:contextualSpacing w:val="0"/>
        <w:jc w:val="both"/>
        <w:rPr>
          <w:rFonts w:ascii="Times New Roman" w:hAnsi="Times New Roman" w:cs="Times New Roman"/>
          <w:sz w:val="24"/>
          <w:szCs w:val="24"/>
        </w:rPr>
      </w:pPr>
      <w:r w:rsidRPr="00A23EE3">
        <w:rPr>
          <w:rFonts w:ascii="Times New Roman" w:hAnsi="Times New Roman" w:cs="Times New Roman"/>
          <w:b/>
          <w:sz w:val="24"/>
          <w:szCs w:val="24"/>
        </w:rPr>
        <w:t>Thematic scope</w:t>
      </w:r>
      <w:r w:rsidRPr="00A23EE3">
        <w:rPr>
          <w:rFonts w:ascii="Times New Roman" w:hAnsi="Times New Roman" w:cs="Times New Roman"/>
          <w:sz w:val="24"/>
          <w:szCs w:val="24"/>
        </w:rPr>
        <w:t xml:space="preserve">: across all Programme priorities and Specific Objectives </w:t>
      </w:r>
    </w:p>
    <w:p w14:paraId="331CCAB4" w14:textId="77777777" w:rsidR="00A23EE3" w:rsidRDefault="00A23EE3" w:rsidP="00A23EE3">
      <w:pPr>
        <w:spacing w:after="120"/>
        <w:jc w:val="both"/>
        <w:rPr>
          <w:rFonts w:ascii="Times New Roman" w:hAnsi="Times New Roman" w:cs="Times New Roman"/>
          <w:sz w:val="24"/>
          <w:szCs w:val="24"/>
        </w:rPr>
      </w:pPr>
      <w:r w:rsidRPr="000B0709">
        <w:rPr>
          <w:rFonts w:ascii="Times New Roman" w:hAnsi="Times New Roman" w:cs="Times New Roman"/>
          <w:sz w:val="24"/>
          <w:szCs w:val="24"/>
        </w:rPr>
        <w:t>The Programme budget allocation for small-scale projects shall be decided upon by the JPC members after the financial envelope for the Interreg NEXT B</w:t>
      </w:r>
      <w:r w:rsidR="00C27274" w:rsidRPr="000B0709">
        <w:rPr>
          <w:rFonts w:ascii="Times New Roman" w:hAnsi="Times New Roman" w:cs="Times New Roman"/>
          <w:sz w:val="24"/>
          <w:szCs w:val="24"/>
        </w:rPr>
        <w:t xml:space="preserve">SB Programme </w:t>
      </w:r>
      <w:r w:rsidRPr="000B0709">
        <w:rPr>
          <w:rFonts w:ascii="Times New Roman" w:hAnsi="Times New Roman" w:cs="Times New Roman"/>
          <w:sz w:val="24"/>
          <w:szCs w:val="24"/>
        </w:rPr>
        <w:t>becomes available.</w:t>
      </w:r>
    </w:p>
    <w:p w14:paraId="7299251E" w14:textId="609AEE45" w:rsidR="00A23EE3" w:rsidRPr="00A23EE3" w:rsidRDefault="00A23EE3" w:rsidP="00A23EE3">
      <w:pPr>
        <w:spacing w:after="120"/>
        <w:jc w:val="both"/>
        <w:rPr>
          <w:rFonts w:ascii="Times New Roman" w:hAnsi="Times New Roman" w:cs="Times New Roman"/>
          <w:sz w:val="24"/>
          <w:szCs w:val="24"/>
        </w:rPr>
      </w:pPr>
      <w:r w:rsidRPr="00A23EE3">
        <w:rPr>
          <w:rFonts w:ascii="Times New Roman" w:hAnsi="Times New Roman" w:cs="Times New Roman"/>
          <w:sz w:val="24"/>
          <w:szCs w:val="24"/>
        </w:rPr>
        <w:t>Overall, the small-scale projects shall aim to strengthen the people-to-people cooperation in the Programme area in the environmental and research fields through balanced partnerships implementing activities to address the relevant Programme area challenges using a small budget</w:t>
      </w:r>
      <w:r w:rsidR="00BA3C9F">
        <w:rPr>
          <w:rFonts w:ascii="Times New Roman" w:hAnsi="Times New Roman" w:cs="Times New Roman"/>
          <w:sz w:val="24"/>
          <w:szCs w:val="24"/>
        </w:rPr>
        <w:t>.</w:t>
      </w:r>
      <w:r w:rsidRPr="00A23EE3">
        <w:rPr>
          <w:rFonts w:ascii="Times New Roman" w:hAnsi="Times New Roman" w:cs="Times New Roman"/>
          <w:sz w:val="24"/>
          <w:szCs w:val="24"/>
        </w:rPr>
        <w:t xml:space="preserve"> Small-scale projects can also develop practical and durable solutions to challenges in the region, but these projects will </w:t>
      </w:r>
      <w:r w:rsidR="00CD79E5">
        <w:rPr>
          <w:rFonts w:ascii="Times New Roman" w:hAnsi="Times New Roman" w:cs="Times New Roman"/>
          <w:sz w:val="24"/>
          <w:szCs w:val="24"/>
        </w:rPr>
        <w:t>mainly</w:t>
      </w:r>
      <w:r w:rsidR="00CD79E5" w:rsidRPr="00A23EE3">
        <w:rPr>
          <w:rFonts w:ascii="Times New Roman" w:hAnsi="Times New Roman" w:cs="Times New Roman"/>
          <w:sz w:val="24"/>
          <w:szCs w:val="24"/>
        </w:rPr>
        <w:t xml:space="preserve"> </w:t>
      </w:r>
      <w:r w:rsidRPr="00A23EE3">
        <w:rPr>
          <w:rFonts w:ascii="Times New Roman" w:hAnsi="Times New Roman" w:cs="Times New Roman"/>
          <w:sz w:val="24"/>
          <w:szCs w:val="24"/>
        </w:rPr>
        <w:t>build trust for further cooperation initiatives, initiating and keeping networks, and, as such, bring the Programme closer to the citizens.</w:t>
      </w:r>
    </w:p>
    <w:p w14:paraId="7831E5E8" w14:textId="7AA93299" w:rsidR="00A23EE3" w:rsidRPr="00A23EE3" w:rsidRDefault="00A23EE3" w:rsidP="00A23EE3">
      <w:pPr>
        <w:jc w:val="both"/>
        <w:rPr>
          <w:rFonts w:ascii="Times New Roman" w:hAnsi="Times New Roman" w:cs="Times New Roman"/>
          <w:sz w:val="24"/>
          <w:szCs w:val="24"/>
        </w:rPr>
      </w:pPr>
      <w:r w:rsidRPr="00A23EE3">
        <w:rPr>
          <w:rFonts w:ascii="Times New Roman" w:hAnsi="Times New Roman" w:cs="Times New Roman"/>
          <w:sz w:val="24"/>
          <w:szCs w:val="24"/>
        </w:rPr>
        <w:t>Support to small projects under Small Project Funds as defined in art. 25 of Interreg Regulation</w:t>
      </w:r>
      <w:r w:rsidR="0021684D">
        <w:rPr>
          <w:rFonts w:ascii="Times New Roman" w:hAnsi="Times New Roman" w:cs="Times New Roman"/>
          <w:sz w:val="24"/>
          <w:szCs w:val="24"/>
        </w:rPr>
        <w:t xml:space="preserve"> </w:t>
      </w:r>
      <w:r w:rsidR="002838E6" w:rsidRPr="002838E6">
        <w:rPr>
          <w:rFonts w:ascii="Times New Roman" w:hAnsi="Times New Roman" w:cs="Times New Roman"/>
          <w:sz w:val="24"/>
          <w:szCs w:val="24"/>
        </w:rPr>
        <w:t>(EU</w:t>
      </w:r>
      <w:r w:rsidR="00055C03" w:rsidRPr="002838E6">
        <w:rPr>
          <w:rFonts w:ascii="Times New Roman" w:hAnsi="Times New Roman" w:cs="Times New Roman"/>
          <w:sz w:val="24"/>
          <w:szCs w:val="24"/>
        </w:rPr>
        <w:t>) 2021</w:t>
      </w:r>
      <w:r w:rsidR="002838E6" w:rsidRPr="002838E6">
        <w:rPr>
          <w:rFonts w:ascii="Times New Roman" w:hAnsi="Times New Roman" w:cs="Times New Roman"/>
          <w:sz w:val="24"/>
          <w:szCs w:val="24"/>
        </w:rPr>
        <w:t>/1059</w:t>
      </w:r>
      <w:r w:rsidRPr="00A23EE3">
        <w:rPr>
          <w:rFonts w:ascii="Times New Roman" w:hAnsi="Times New Roman" w:cs="Times New Roman"/>
          <w:sz w:val="24"/>
          <w:szCs w:val="24"/>
        </w:rPr>
        <w:t xml:space="preserve"> is not planned by the Interreg NEXT </w:t>
      </w:r>
      <w:r w:rsidR="00C27274">
        <w:rPr>
          <w:rFonts w:ascii="Times New Roman" w:hAnsi="Times New Roman" w:cs="Times New Roman"/>
          <w:sz w:val="24"/>
          <w:szCs w:val="24"/>
        </w:rPr>
        <w:t>B</w:t>
      </w:r>
      <w:r w:rsidR="003B49BF">
        <w:rPr>
          <w:rFonts w:ascii="Times New Roman" w:hAnsi="Times New Roman" w:cs="Times New Roman"/>
          <w:sz w:val="24"/>
          <w:szCs w:val="24"/>
        </w:rPr>
        <w:t xml:space="preserve">lack </w:t>
      </w:r>
      <w:r w:rsidR="00C27274">
        <w:rPr>
          <w:rFonts w:ascii="Times New Roman" w:hAnsi="Times New Roman" w:cs="Times New Roman"/>
          <w:sz w:val="24"/>
          <w:szCs w:val="24"/>
        </w:rPr>
        <w:t>S</w:t>
      </w:r>
      <w:r w:rsidR="003B49BF">
        <w:rPr>
          <w:rFonts w:ascii="Times New Roman" w:hAnsi="Times New Roman" w:cs="Times New Roman"/>
          <w:sz w:val="24"/>
          <w:szCs w:val="24"/>
        </w:rPr>
        <w:t xml:space="preserve">ea </w:t>
      </w:r>
      <w:r w:rsidR="00C27274">
        <w:rPr>
          <w:rFonts w:ascii="Times New Roman" w:hAnsi="Times New Roman" w:cs="Times New Roman"/>
          <w:sz w:val="24"/>
          <w:szCs w:val="24"/>
        </w:rPr>
        <w:t>B</w:t>
      </w:r>
      <w:r w:rsidR="003B49BF">
        <w:rPr>
          <w:rFonts w:ascii="Times New Roman" w:hAnsi="Times New Roman" w:cs="Times New Roman"/>
          <w:sz w:val="24"/>
          <w:szCs w:val="24"/>
        </w:rPr>
        <w:t>asin</w:t>
      </w:r>
      <w:r w:rsidR="00C27274">
        <w:rPr>
          <w:rFonts w:ascii="Times New Roman" w:hAnsi="Times New Roman" w:cs="Times New Roman"/>
          <w:sz w:val="24"/>
          <w:szCs w:val="24"/>
        </w:rPr>
        <w:t xml:space="preserve"> </w:t>
      </w:r>
      <w:r w:rsidRPr="00A23EE3">
        <w:rPr>
          <w:rFonts w:ascii="Times New Roman" w:hAnsi="Times New Roman" w:cs="Times New Roman"/>
          <w:sz w:val="24"/>
          <w:szCs w:val="24"/>
        </w:rPr>
        <w:t>Programme. Such instruments could be highly challenging in view of the transnational cooperation character, the nature of supported activities and the wide geographical scale of project partnerships funded by the Programme.</w:t>
      </w:r>
    </w:p>
    <w:p w14:paraId="2D4DF8C8" w14:textId="77777777" w:rsidR="00A23EE3" w:rsidRPr="00A23EE3" w:rsidRDefault="00A23EE3" w:rsidP="00A23EE3">
      <w:pPr>
        <w:spacing w:before="120" w:after="120" w:line="360" w:lineRule="auto"/>
        <w:rPr>
          <w:rFonts w:ascii="Times New Roman" w:hAnsi="Times New Roman" w:cs="Times New Roman"/>
          <w:sz w:val="24"/>
          <w:lang w:eastAsia="en-GB"/>
        </w:rPr>
      </w:pPr>
    </w:p>
    <w:p w14:paraId="234DE21B" w14:textId="77777777" w:rsidR="003720FC" w:rsidRPr="000B0709" w:rsidRDefault="003720FC" w:rsidP="003720FC">
      <w:pPr>
        <w:spacing w:before="120" w:after="120" w:line="360" w:lineRule="auto"/>
        <w:ind w:left="850" w:hanging="850"/>
        <w:rPr>
          <w:rFonts w:ascii="Times New Roman" w:hAnsi="Times New Roman" w:cs="Times New Roman"/>
          <w:b/>
          <w:sz w:val="24"/>
          <w:lang w:eastAsia="en-GB"/>
        </w:rPr>
      </w:pPr>
      <w:r w:rsidRPr="00150BB4">
        <w:rPr>
          <w:rFonts w:ascii="Times New Roman" w:hAnsi="Times New Roman" w:cs="Times New Roman"/>
          <w:sz w:val="24"/>
          <w:lang w:eastAsia="en-GB"/>
        </w:rPr>
        <w:br w:type="page"/>
      </w:r>
      <w:r w:rsidRPr="000B0709">
        <w:rPr>
          <w:rFonts w:ascii="Times New Roman" w:hAnsi="Times New Roman" w:cs="Times New Roman"/>
          <w:b/>
          <w:sz w:val="24"/>
          <w:lang w:eastAsia="en-GB"/>
        </w:rPr>
        <w:t>7.</w:t>
      </w:r>
      <w:r w:rsidRPr="000B0709">
        <w:rPr>
          <w:rFonts w:ascii="Times New Roman" w:hAnsi="Times New Roman" w:cs="Times New Roman"/>
          <w:b/>
          <w:sz w:val="24"/>
          <w:lang w:eastAsia="en-GB"/>
        </w:rPr>
        <w:tab/>
        <w:t>Implementing provisions</w:t>
      </w:r>
    </w:p>
    <w:p w14:paraId="7DE7EA4A" w14:textId="77777777" w:rsidR="003720FC" w:rsidRPr="000B0709" w:rsidRDefault="003720FC" w:rsidP="003720FC">
      <w:pPr>
        <w:spacing w:before="120" w:after="120" w:line="360" w:lineRule="auto"/>
        <w:ind w:left="850" w:hanging="850"/>
        <w:rPr>
          <w:rFonts w:ascii="Times New Roman" w:hAnsi="Times New Roman" w:cs="Times New Roman"/>
          <w:b/>
          <w:sz w:val="24"/>
          <w:lang w:eastAsia="en-GB"/>
        </w:rPr>
      </w:pPr>
      <w:r w:rsidRPr="000B0709">
        <w:rPr>
          <w:rFonts w:ascii="Times New Roman" w:hAnsi="Times New Roman" w:cs="Times New Roman"/>
          <w:b/>
          <w:sz w:val="24"/>
          <w:lang w:eastAsia="en-GB"/>
        </w:rPr>
        <w:t>7.1.</w:t>
      </w:r>
      <w:r w:rsidRPr="000B0709">
        <w:rPr>
          <w:rFonts w:ascii="Times New Roman" w:hAnsi="Times New Roman" w:cs="Times New Roman"/>
          <w:b/>
          <w:sz w:val="24"/>
          <w:lang w:eastAsia="en-GB"/>
        </w:rPr>
        <w:tab/>
        <w:t>Programme authorities</w:t>
      </w:r>
    </w:p>
    <w:p w14:paraId="2F2FF172" w14:textId="77777777" w:rsidR="003720FC" w:rsidRPr="00150BB4" w:rsidRDefault="003720FC" w:rsidP="003720FC">
      <w:pPr>
        <w:spacing w:before="120" w:after="120" w:line="360" w:lineRule="auto"/>
        <w:ind w:left="850"/>
        <w:rPr>
          <w:rFonts w:ascii="Times New Roman" w:hAnsi="Times New Roman" w:cs="Times New Roman"/>
          <w:sz w:val="24"/>
          <w:lang w:eastAsia="en-GB"/>
        </w:rPr>
      </w:pPr>
      <w:r w:rsidRPr="00150BB4">
        <w:rPr>
          <w:rFonts w:ascii="Times New Roman" w:hAnsi="Times New Roman" w:cs="Times New Roman"/>
          <w:sz w:val="24"/>
          <w:lang w:eastAsia="en-GB"/>
        </w:rPr>
        <w:t>Table 10</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169"/>
        <w:gridCol w:w="1715"/>
        <w:gridCol w:w="1694"/>
      </w:tblGrid>
      <w:tr w:rsidR="003720FC" w:rsidRPr="00150BB4" w14:paraId="66CF1FD8" w14:textId="77777777" w:rsidTr="00EE46FF">
        <w:tc>
          <w:tcPr>
            <w:tcW w:w="3460" w:type="dxa"/>
          </w:tcPr>
          <w:p w14:paraId="5D4E7FEC"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Programme authorities</w:t>
            </w:r>
          </w:p>
        </w:tc>
        <w:tc>
          <w:tcPr>
            <w:tcW w:w="2169" w:type="dxa"/>
          </w:tcPr>
          <w:p w14:paraId="278E74F3" w14:textId="0C13A86F" w:rsidR="003720FC" w:rsidRPr="00150BB4" w:rsidRDefault="000B0709" w:rsidP="003720FC">
            <w:pPr>
              <w:spacing w:before="60" w:after="60" w:line="240" w:lineRule="auto"/>
              <w:jc w:val="center"/>
              <w:rPr>
                <w:rFonts w:ascii="Times New Roman" w:hAnsi="Times New Roman" w:cs="Times New Roman"/>
                <w:sz w:val="24"/>
              </w:rPr>
            </w:pPr>
            <w:r>
              <w:rPr>
                <w:rFonts w:ascii="Times New Roman" w:hAnsi="Times New Roman" w:cs="Times New Roman"/>
                <w:sz w:val="24"/>
              </w:rPr>
              <w:t xml:space="preserve">Name of the institution </w:t>
            </w:r>
          </w:p>
        </w:tc>
        <w:tc>
          <w:tcPr>
            <w:tcW w:w="1715" w:type="dxa"/>
          </w:tcPr>
          <w:p w14:paraId="1F295D8E" w14:textId="25E85325" w:rsidR="003720FC" w:rsidRPr="00150BB4" w:rsidRDefault="000B0709" w:rsidP="003720FC">
            <w:pPr>
              <w:spacing w:before="60" w:after="60" w:line="240" w:lineRule="auto"/>
              <w:jc w:val="center"/>
              <w:rPr>
                <w:rFonts w:ascii="Times New Roman" w:hAnsi="Times New Roman" w:cs="Times New Roman"/>
                <w:sz w:val="24"/>
              </w:rPr>
            </w:pPr>
            <w:r>
              <w:rPr>
                <w:rFonts w:ascii="Times New Roman" w:hAnsi="Times New Roman" w:cs="Times New Roman"/>
                <w:sz w:val="24"/>
              </w:rPr>
              <w:t>Contact name</w:t>
            </w:r>
          </w:p>
        </w:tc>
        <w:tc>
          <w:tcPr>
            <w:tcW w:w="1694" w:type="dxa"/>
          </w:tcPr>
          <w:p w14:paraId="10F6CACF" w14:textId="6163389A" w:rsidR="003720FC" w:rsidRPr="00150BB4" w:rsidRDefault="000B0709" w:rsidP="003720FC">
            <w:pPr>
              <w:spacing w:before="60" w:after="60" w:line="240" w:lineRule="auto"/>
              <w:jc w:val="center"/>
              <w:rPr>
                <w:rFonts w:ascii="Times New Roman" w:hAnsi="Times New Roman" w:cs="Times New Roman"/>
                <w:sz w:val="24"/>
              </w:rPr>
            </w:pPr>
            <w:r>
              <w:rPr>
                <w:rFonts w:ascii="Times New Roman" w:hAnsi="Times New Roman" w:cs="Times New Roman"/>
                <w:sz w:val="24"/>
              </w:rPr>
              <w:t xml:space="preserve">E-mail </w:t>
            </w:r>
          </w:p>
        </w:tc>
      </w:tr>
      <w:tr w:rsidR="003720FC" w:rsidRPr="00150BB4" w14:paraId="34D79B95" w14:textId="77777777" w:rsidTr="00EE46FF">
        <w:tc>
          <w:tcPr>
            <w:tcW w:w="3460" w:type="dxa"/>
          </w:tcPr>
          <w:p w14:paraId="33058799" w14:textId="1AB94D39"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Managing authority</w:t>
            </w:r>
          </w:p>
        </w:tc>
        <w:tc>
          <w:tcPr>
            <w:tcW w:w="2169" w:type="dxa"/>
          </w:tcPr>
          <w:p w14:paraId="762FC229" w14:textId="77777777" w:rsidR="003720FC" w:rsidRPr="00150BB4" w:rsidRDefault="00671755"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Ministry of Development, Public Works and Administration, Romania</w:t>
            </w:r>
          </w:p>
        </w:tc>
        <w:tc>
          <w:tcPr>
            <w:tcW w:w="1715" w:type="dxa"/>
          </w:tcPr>
          <w:p w14:paraId="213886F9" w14:textId="77777777" w:rsidR="003720FC" w:rsidRPr="00150BB4" w:rsidRDefault="003720FC" w:rsidP="003720FC">
            <w:pPr>
              <w:spacing w:before="60" w:after="60" w:line="240" w:lineRule="auto"/>
              <w:rPr>
                <w:rFonts w:ascii="Times New Roman" w:hAnsi="Times New Roman" w:cs="Times New Roman"/>
                <w:sz w:val="24"/>
              </w:rPr>
            </w:pPr>
          </w:p>
        </w:tc>
        <w:tc>
          <w:tcPr>
            <w:tcW w:w="1694" w:type="dxa"/>
          </w:tcPr>
          <w:p w14:paraId="109EBD7A" w14:textId="77777777" w:rsidR="003720FC" w:rsidRPr="00150BB4" w:rsidRDefault="003720FC" w:rsidP="003720FC">
            <w:pPr>
              <w:spacing w:before="60" w:after="60" w:line="240" w:lineRule="auto"/>
              <w:rPr>
                <w:rFonts w:ascii="Times New Roman" w:hAnsi="Times New Roman" w:cs="Times New Roman"/>
                <w:sz w:val="24"/>
              </w:rPr>
            </w:pPr>
          </w:p>
        </w:tc>
      </w:tr>
      <w:tr w:rsidR="00193596" w:rsidRPr="00150BB4" w14:paraId="2B8E103E" w14:textId="77777777" w:rsidTr="00EE46FF">
        <w:tc>
          <w:tcPr>
            <w:tcW w:w="3460" w:type="dxa"/>
            <w:vMerge w:val="restart"/>
          </w:tcPr>
          <w:p w14:paraId="4E7867B0" w14:textId="77777777" w:rsidR="00193596" w:rsidRPr="008F37A8" w:rsidRDefault="00193596" w:rsidP="003720FC">
            <w:pPr>
              <w:spacing w:before="60" w:after="60" w:line="240" w:lineRule="auto"/>
              <w:rPr>
                <w:rFonts w:ascii="Times New Roman" w:hAnsi="Times New Roman" w:cs="Times New Roman"/>
                <w:sz w:val="24"/>
              </w:rPr>
            </w:pPr>
            <w:r w:rsidRPr="0042531A">
              <w:rPr>
                <w:rFonts w:ascii="Times New Roman" w:hAnsi="Times New Roman" w:cs="Times New Roman"/>
                <w:sz w:val="24"/>
              </w:rPr>
              <w:t>National authority (for programmes with participating third or partner countries, if appropriate)</w:t>
            </w:r>
          </w:p>
        </w:tc>
        <w:tc>
          <w:tcPr>
            <w:tcW w:w="2169" w:type="dxa"/>
          </w:tcPr>
          <w:p w14:paraId="7C2EAC7E" w14:textId="77777777" w:rsidR="00193596" w:rsidRPr="0042531A" w:rsidRDefault="009C3C9D" w:rsidP="003720FC">
            <w:pPr>
              <w:spacing w:before="60" w:after="60" w:line="240" w:lineRule="auto"/>
              <w:rPr>
                <w:rFonts w:ascii="Times New Roman" w:hAnsi="Times New Roman" w:cs="Times New Roman"/>
                <w:sz w:val="24"/>
              </w:rPr>
            </w:pPr>
            <w:r w:rsidRPr="0042531A">
              <w:rPr>
                <w:rFonts w:ascii="Times New Roman" w:hAnsi="Times New Roman" w:cs="Times New Roman"/>
                <w:sz w:val="24"/>
              </w:rPr>
              <w:t xml:space="preserve">Ministry of Foreign Affairs, </w:t>
            </w:r>
            <w:r w:rsidR="00193596" w:rsidRPr="0042531A">
              <w:rPr>
                <w:rFonts w:ascii="Times New Roman" w:hAnsi="Times New Roman" w:cs="Times New Roman"/>
                <w:sz w:val="24"/>
              </w:rPr>
              <w:t>Armenia</w:t>
            </w:r>
          </w:p>
        </w:tc>
        <w:tc>
          <w:tcPr>
            <w:tcW w:w="1715" w:type="dxa"/>
          </w:tcPr>
          <w:p w14:paraId="259C4AA5"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77E872EE"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0D0C82E9" w14:textId="77777777" w:rsidTr="00EE46FF">
        <w:tc>
          <w:tcPr>
            <w:tcW w:w="3460" w:type="dxa"/>
            <w:vMerge/>
          </w:tcPr>
          <w:p w14:paraId="0411F710" w14:textId="77777777" w:rsidR="00193596" w:rsidRPr="0042531A" w:rsidRDefault="00193596" w:rsidP="003720FC">
            <w:pPr>
              <w:spacing w:before="60" w:after="60" w:line="240" w:lineRule="auto"/>
              <w:rPr>
                <w:rFonts w:ascii="Times New Roman" w:hAnsi="Times New Roman" w:cs="Times New Roman"/>
                <w:sz w:val="24"/>
              </w:rPr>
            </w:pPr>
          </w:p>
        </w:tc>
        <w:tc>
          <w:tcPr>
            <w:tcW w:w="2169" w:type="dxa"/>
          </w:tcPr>
          <w:p w14:paraId="403FE0CD" w14:textId="6234CE72" w:rsidR="00193596" w:rsidRPr="0042531A" w:rsidRDefault="0042531A" w:rsidP="003720FC">
            <w:pPr>
              <w:spacing w:before="60" w:after="60" w:line="240" w:lineRule="auto"/>
              <w:rPr>
                <w:rFonts w:ascii="Times New Roman" w:hAnsi="Times New Roman" w:cs="Times New Roman"/>
                <w:sz w:val="24"/>
              </w:rPr>
            </w:pPr>
            <w:r w:rsidRPr="0042531A">
              <w:rPr>
                <w:rFonts w:ascii="Times New Roman" w:hAnsi="Times New Roman" w:cs="Times New Roman"/>
                <w:sz w:val="24"/>
              </w:rPr>
              <w:t xml:space="preserve">Ministry of Regional Development and Public Works, </w:t>
            </w:r>
            <w:r w:rsidR="00193596" w:rsidRPr="0042531A">
              <w:rPr>
                <w:rFonts w:ascii="Times New Roman" w:hAnsi="Times New Roman" w:cs="Times New Roman"/>
                <w:sz w:val="24"/>
              </w:rPr>
              <w:t>Bulgaria</w:t>
            </w:r>
          </w:p>
        </w:tc>
        <w:tc>
          <w:tcPr>
            <w:tcW w:w="1715" w:type="dxa"/>
          </w:tcPr>
          <w:p w14:paraId="6D9FF6F4"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2CD1F0B8"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59A19F33" w14:textId="77777777" w:rsidTr="00EE46FF">
        <w:tc>
          <w:tcPr>
            <w:tcW w:w="3460" w:type="dxa"/>
            <w:vMerge/>
          </w:tcPr>
          <w:p w14:paraId="3406E3BC"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075B7AE4" w14:textId="77777777" w:rsidR="00193596" w:rsidRPr="00150BB4" w:rsidRDefault="00193596" w:rsidP="003720FC">
            <w:pPr>
              <w:spacing w:before="60" w:after="60" w:line="240" w:lineRule="auto"/>
              <w:rPr>
                <w:rFonts w:ascii="Times New Roman" w:hAnsi="Times New Roman" w:cs="Times New Roman"/>
                <w:sz w:val="24"/>
              </w:rPr>
            </w:pPr>
            <w:r>
              <w:rPr>
                <w:rFonts w:ascii="Times New Roman" w:hAnsi="Times New Roman" w:cs="Times New Roman"/>
                <w:sz w:val="24"/>
              </w:rPr>
              <w:t>Ministry of Foreign Affairs of Georgia</w:t>
            </w:r>
          </w:p>
        </w:tc>
        <w:tc>
          <w:tcPr>
            <w:tcW w:w="1715" w:type="dxa"/>
          </w:tcPr>
          <w:p w14:paraId="5B863D44"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47E93BA2"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23721181" w14:textId="77777777" w:rsidTr="00EE46FF">
        <w:tc>
          <w:tcPr>
            <w:tcW w:w="3460" w:type="dxa"/>
            <w:vMerge/>
          </w:tcPr>
          <w:p w14:paraId="28655034"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51C2AB37" w14:textId="77777777" w:rsidR="00193596" w:rsidRPr="00150BB4" w:rsidRDefault="009C3C9D" w:rsidP="003720FC">
            <w:pPr>
              <w:spacing w:before="60" w:after="60" w:line="240" w:lineRule="auto"/>
              <w:rPr>
                <w:rFonts w:ascii="Times New Roman" w:hAnsi="Times New Roman" w:cs="Times New Roman"/>
                <w:sz w:val="24"/>
              </w:rPr>
            </w:pPr>
            <w:r>
              <w:rPr>
                <w:rFonts w:ascii="Times New Roman" w:hAnsi="Times New Roman" w:cs="Times New Roman"/>
                <w:sz w:val="24"/>
              </w:rPr>
              <w:t xml:space="preserve">Ministry of Development and Investments, Managing Authority of ETC </w:t>
            </w:r>
            <w:proofErr w:type="spellStart"/>
            <w:r>
              <w:rPr>
                <w:rFonts w:ascii="Times New Roman" w:hAnsi="Times New Roman" w:cs="Times New Roman"/>
                <w:sz w:val="24"/>
              </w:rPr>
              <w:t>Programmes,</w:t>
            </w:r>
            <w:r w:rsidR="00193596">
              <w:rPr>
                <w:rFonts w:ascii="Times New Roman" w:hAnsi="Times New Roman" w:cs="Times New Roman"/>
                <w:sz w:val="24"/>
              </w:rPr>
              <w:t>Greece</w:t>
            </w:r>
            <w:proofErr w:type="spellEnd"/>
          </w:p>
        </w:tc>
        <w:tc>
          <w:tcPr>
            <w:tcW w:w="1715" w:type="dxa"/>
          </w:tcPr>
          <w:p w14:paraId="342F2C08"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10B8FA96"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05EEF573" w14:textId="77777777" w:rsidTr="00EE46FF">
        <w:tc>
          <w:tcPr>
            <w:tcW w:w="3460" w:type="dxa"/>
            <w:vMerge/>
          </w:tcPr>
          <w:p w14:paraId="6A164080"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72B56901" w14:textId="77777777" w:rsidR="00193596" w:rsidRPr="00150BB4" w:rsidRDefault="009C3C9D" w:rsidP="009C3C9D">
            <w:pPr>
              <w:spacing w:before="60" w:after="60" w:line="240" w:lineRule="auto"/>
              <w:rPr>
                <w:rFonts w:ascii="Times New Roman" w:hAnsi="Times New Roman" w:cs="Times New Roman"/>
                <w:sz w:val="24"/>
              </w:rPr>
            </w:pPr>
            <w:r w:rsidRPr="009C3C9D">
              <w:rPr>
                <w:rFonts w:ascii="Times New Roman" w:hAnsi="Times New Roman" w:cs="Times New Roman"/>
                <w:sz w:val="24"/>
              </w:rPr>
              <w:t xml:space="preserve">Ministry of Finance of the Republic of Moldova </w:t>
            </w:r>
          </w:p>
        </w:tc>
        <w:tc>
          <w:tcPr>
            <w:tcW w:w="1715" w:type="dxa"/>
          </w:tcPr>
          <w:p w14:paraId="348A4AE4"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3867ECAA"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2AB68B4E" w14:textId="77777777" w:rsidTr="00EE46FF">
        <w:tc>
          <w:tcPr>
            <w:tcW w:w="3460" w:type="dxa"/>
            <w:vMerge/>
          </w:tcPr>
          <w:p w14:paraId="3B4AFF64"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47346529" w14:textId="77777777" w:rsidR="00193596" w:rsidRPr="00150BB4" w:rsidRDefault="009C3C9D" w:rsidP="003720FC">
            <w:pPr>
              <w:spacing w:before="60" w:after="60" w:line="240" w:lineRule="auto"/>
              <w:rPr>
                <w:rFonts w:ascii="Times New Roman" w:hAnsi="Times New Roman" w:cs="Times New Roman"/>
                <w:sz w:val="24"/>
              </w:rPr>
            </w:pPr>
            <w:r w:rsidRPr="009C3C9D">
              <w:rPr>
                <w:rFonts w:ascii="Times New Roman" w:hAnsi="Times New Roman" w:cs="Times New Roman"/>
                <w:sz w:val="24"/>
              </w:rPr>
              <w:t>Ministry of Development, Public Works and Administration, Romania</w:t>
            </w:r>
          </w:p>
        </w:tc>
        <w:tc>
          <w:tcPr>
            <w:tcW w:w="1715" w:type="dxa"/>
          </w:tcPr>
          <w:p w14:paraId="4019BAD3"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3620FDD4"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68569472" w14:textId="77777777" w:rsidTr="00EE46FF">
        <w:tc>
          <w:tcPr>
            <w:tcW w:w="3460" w:type="dxa"/>
            <w:vMerge/>
          </w:tcPr>
          <w:p w14:paraId="380AE848"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157DEDCC" w14:textId="77777777" w:rsidR="00193596" w:rsidRPr="00150BB4" w:rsidRDefault="00193596" w:rsidP="003720FC">
            <w:pPr>
              <w:spacing w:before="60" w:after="60" w:line="240" w:lineRule="auto"/>
              <w:rPr>
                <w:rFonts w:ascii="Times New Roman" w:hAnsi="Times New Roman" w:cs="Times New Roman"/>
                <w:sz w:val="24"/>
              </w:rPr>
            </w:pPr>
            <w:r>
              <w:rPr>
                <w:rFonts w:ascii="Times New Roman" w:hAnsi="Times New Roman" w:cs="Times New Roman"/>
                <w:sz w:val="24"/>
              </w:rPr>
              <w:t>Ministry of Economic Development of the Russian Federation</w:t>
            </w:r>
          </w:p>
        </w:tc>
        <w:tc>
          <w:tcPr>
            <w:tcW w:w="1715" w:type="dxa"/>
          </w:tcPr>
          <w:p w14:paraId="1B186435"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11C90878"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66B7E2F1" w14:textId="77777777" w:rsidTr="00EE46FF">
        <w:tc>
          <w:tcPr>
            <w:tcW w:w="3460" w:type="dxa"/>
            <w:vMerge/>
          </w:tcPr>
          <w:p w14:paraId="5C89C3BC"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2C26F9D6" w14:textId="481BAF07" w:rsidR="00193596" w:rsidRPr="00150BB4" w:rsidRDefault="00193596" w:rsidP="003B49BF">
            <w:pPr>
              <w:spacing w:before="60" w:after="60" w:line="240" w:lineRule="auto"/>
              <w:rPr>
                <w:rFonts w:ascii="Times New Roman" w:hAnsi="Times New Roman" w:cs="Times New Roman"/>
                <w:sz w:val="24"/>
              </w:rPr>
            </w:pPr>
            <w:r w:rsidRPr="00193596">
              <w:rPr>
                <w:rFonts w:ascii="Times New Roman" w:hAnsi="Times New Roman" w:cs="Times New Roman"/>
                <w:sz w:val="24"/>
              </w:rPr>
              <w:t xml:space="preserve">Ministry of Foreign Affairs </w:t>
            </w:r>
            <w:r w:rsidR="003B49BF">
              <w:rPr>
                <w:rFonts w:ascii="Times New Roman" w:hAnsi="Times New Roman" w:cs="Times New Roman"/>
                <w:sz w:val="24"/>
              </w:rPr>
              <w:t>Directorate for EU Affairs</w:t>
            </w:r>
            <w:r>
              <w:rPr>
                <w:rFonts w:ascii="Times New Roman" w:hAnsi="Times New Roman" w:cs="Times New Roman"/>
                <w:sz w:val="24"/>
              </w:rPr>
              <w:t>,</w:t>
            </w:r>
            <w:r w:rsidR="003B49BF">
              <w:rPr>
                <w:rFonts w:ascii="Times New Roman" w:hAnsi="Times New Roman" w:cs="Times New Roman"/>
                <w:sz w:val="24"/>
              </w:rPr>
              <w:t xml:space="preserve"> </w:t>
            </w:r>
            <w:r>
              <w:rPr>
                <w:rFonts w:ascii="Times New Roman" w:hAnsi="Times New Roman" w:cs="Times New Roman"/>
                <w:sz w:val="24"/>
              </w:rPr>
              <w:t>Turkey</w:t>
            </w:r>
          </w:p>
        </w:tc>
        <w:tc>
          <w:tcPr>
            <w:tcW w:w="1715" w:type="dxa"/>
          </w:tcPr>
          <w:p w14:paraId="6E4B47DA"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5910707A" w14:textId="77777777" w:rsidR="00193596" w:rsidRPr="00150BB4" w:rsidRDefault="00193596" w:rsidP="003720FC">
            <w:pPr>
              <w:spacing w:before="60" w:after="60" w:line="240" w:lineRule="auto"/>
              <w:rPr>
                <w:rFonts w:ascii="Times New Roman" w:hAnsi="Times New Roman" w:cs="Times New Roman"/>
                <w:sz w:val="24"/>
              </w:rPr>
            </w:pPr>
          </w:p>
        </w:tc>
      </w:tr>
      <w:tr w:rsidR="00193596" w:rsidRPr="00150BB4" w14:paraId="0E382C15" w14:textId="77777777" w:rsidTr="00EE46FF">
        <w:tc>
          <w:tcPr>
            <w:tcW w:w="3460" w:type="dxa"/>
            <w:vMerge/>
          </w:tcPr>
          <w:p w14:paraId="378A2399" w14:textId="77777777" w:rsidR="00193596" w:rsidRPr="00150BB4" w:rsidRDefault="00193596" w:rsidP="003720FC">
            <w:pPr>
              <w:spacing w:before="60" w:after="60" w:line="240" w:lineRule="auto"/>
              <w:rPr>
                <w:rFonts w:ascii="Times New Roman" w:hAnsi="Times New Roman" w:cs="Times New Roman"/>
                <w:sz w:val="24"/>
              </w:rPr>
            </w:pPr>
          </w:p>
        </w:tc>
        <w:tc>
          <w:tcPr>
            <w:tcW w:w="2169" w:type="dxa"/>
          </w:tcPr>
          <w:p w14:paraId="49847B93" w14:textId="7C490C96" w:rsidR="00193596" w:rsidRPr="00150BB4" w:rsidRDefault="0042531A" w:rsidP="003720FC">
            <w:pPr>
              <w:spacing w:before="60" w:after="60" w:line="240" w:lineRule="auto"/>
              <w:rPr>
                <w:rFonts w:ascii="Times New Roman" w:hAnsi="Times New Roman" w:cs="Times New Roman"/>
                <w:sz w:val="24"/>
              </w:rPr>
            </w:pPr>
            <w:r w:rsidRPr="0042531A">
              <w:rPr>
                <w:rFonts w:ascii="Times New Roman" w:hAnsi="Times New Roman" w:cs="Times New Roman"/>
                <w:sz w:val="24"/>
              </w:rPr>
              <w:t>Secretariat of Cabinet of Ministers of Ukraine with involvement of other government authority (</w:t>
            </w:r>
            <w:proofErr w:type="spellStart"/>
            <w:r w:rsidRPr="0042531A">
              <w:rPr>
                <w:rFonts w:ascii="Times New Roman" w:hAnsi="Times New Roman" w:cs="Times New Roman"/>
                <w:sz w:val="24"/>
              </w:rPr>
              <w:t>tbd</w:t>
            </w:r>
            <w:proofErr w:type="spellEnd"/>
            <w:r w:rsidRPr="0042531A">
              <w:rPr>
                <w:rFonts w:ascii="Times New Roman" w:hAnsi="Times New Roman" w:cs="Times New Roman"/>
                <w:sz w:val="24"/>
              </w:rPr>
              <w:t xml:space="preserve">) </w:t>
            </w:r>
            <w:r w:rsidR="00193596" w:rsidRPr="0042531A">
              <w:rPr>
                <w:rFonts w:ascii="Times New Roman" w:hAnsi="Times New Roman" w:cs="Times New Roman"/>
                <w:sz w:val="24"/>
              </w:rPr>
              <w:t>Ukraine</w:t>
            </w:r>
          </w:p>
        </w:tc>
        <w:tc>
          <w:tcPr>
            <w:tcW w:w="1715" w:type="dxa"/>
          </w:tcPr>
          <w:p w14:paraId="7A858BD1" w14:textId="77777777" w:rsidR="00193596" w:rsidRPr="00150BB4" w:rsidRDefault="00193596" w:rsidP="003720FC">
            <w:pPr>
              <w:spacing w:before="60" w:after="60" w:line="240" w:lineRule="auto"/>
              <w:rPr>
                <w:rFonts w:ascii="Times New Roman" w:hAnsi="Times New Roman" w:cs="Times New Roman"/>
                <w:sz w:val="24"/>
              </w:rPr>
            </w:pPr>
          </w:p>
        </w:tc>
        <w:tc>
          <w:tcPr>
            <w:tcW w:w="1694" w:type="dxa"/>
          </w:tcPr>
          <w:p w14:paraId="7051D3D3" w14:textId="77777777" w:rsidR="00193596" w:rsidRPr="00150BB4" w:rsidRDefault="00193596" w:rsidP="003720FC">
            <w:pPr>
              <w:spacing w:before="60" w:after="60" w:line="240" w:lineRule="auto"/>
              <w:rPr>
                <w:rFonts w:ascii="Times New Roman" w:hAnsi="Times New Roman" w:cs="Times New Roman"/>
                <w:sz w:val="24"/>
              </w:rPr>
            </w:pPr>
          </w:p>
        </w:tc>
      </w:tr>
      <w:tr w:rsidR="003720FC" w:rsidRPr="00150BB4" w14:paraId="2DD2644E" w14:textId="77777777" w:rsidTr="00EE46FF">
        <w:tc>
          <w:tcPr>
            <w:tcW w:w="3460" w:type="dxa"/>
          </w:tcPr>
          <w:p w14:paraId="1BFFE0CC" w14:textId="6D84CCFF"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Audit authority</w:t>
            </w:r>
          </w:p>
        </w:tc>
        <w:tc>
          <w:tcPr>
            <w:tcW w:w="2169" w:type="dxa"/>
          </w:tcPr>
          <w:p w14:paraId="425FAA4E" w14:textId="77777777" w:rsidR="003720FC" w:rsidRPr="00150BB4" w:rsidRDefault="00671755"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Audit Authority within the Romanian Court of Accounts,-</w:t>
            </w:r>
          </w:p>
        </w:tc>
        <w:tc>
          <w:tcPr>
            <w:tcW w:w="1715" w:type="dxa"/>
          </w:tcPr>
          <w:p w14:paraId="6B155504" w14:textId="77777777" w:rsidR="003720FC" w:rsidRPr="00150BB4" w:rsidRDefault="003720FC" w:rsidP="003720FC">
            <w:pPr>
              <w:spacing w:before="60" w:after="60" w:line="240" w:lineRule="auto"/>
              <w:rPr>
                <w:rFonts w:ascii="Times New Roman" w:hAnsi="Times New Roman" w:cs="Times New Roman"/>
                <w:sz w:val="24"/>
              </w:rPr>
            </w:pPr>
          </w:p>
        </w:tc>
        <w:tc>
          <w:tcPr>
            <w:tcW w:w="1694" w:type="dxa"/>
          </w:tcPr>
          <w:p w14:paraId="2C6B5CC3" w14:textId="77777777" w:rsidR="003720FC" w:rsidRPr="00150BB4" w:rsidRDefault="003720FC" w:rsidP="003720FC">
            <w:pPr>
              <w:spacing w:before="60" w:after="60" w:line="240" w:lineRule="auto"/>
              <w:rPr>
                <w:rFonts w:ascii="Times New Roman" w:hAnsi="Times New Roman" w:cs="Times New Roman"/>
                <w:sz w:val="24"/>
              </w:rPr>
            </w:pPr>
          </w:p>
        </w:tc>
      </w:tr>
      <w:tr w:rsidR="003720FC" w:rsidRPr="00150BB4" w14:paraId="08317A62" w14:textId="77777777" w:rsidTr="00EE46FF">
        <w:tc>
          <w:tcPr>
            <w:tcW w:w="3460" w:type="dxa"/>
          </w:tcPr>
          <w:p w14:paraId="7B5ED867"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Group of auditors representatives</w:t>
            </w:r>
          </w:p>
        </w:tc>
        <w:tc>
          <w:tcPr>
            <w:tcW w:w="2169" w:type="dxa"/>
          </w:tcPr>
          <w:p w14:paraId="6FDB1FCE" w14:textId="211089C0" w:rsidR="00304C14" w:rsidRPr="00304C14" w:rsidRDefault="00E6765D" w:rsidP="00304C14">
            <w:pPr>
              <w:spacing w:before="60" w:after="60" w:line="240" w:lineRule="auto"/>
              <w:rPr>
                <w:rFonts w:ascii="Times New Roman" w:hAnsi="Times New Roman" w:cs="Times New Roman"/>
                <w:sz w:val="24"/>
              </w:rPr>
            </w:pPr>
            <w:r w:rsidRPr="00CD7859">
              <w:rPr>
                <w:rFonts w:ascii="Times New Roman" w:hAnsi="Times New Roman" w:cs="Times New Roman"/>
                <w:sz w:val="24"/>
              </w:rPr>
              <w:t xml:space="preserve">Audit Chamber </w:t>
            </w:r>
            <w:r w:rsidR="00304C14" w:rsidRPr="00304C14">
              <w:rPr>
                <w:rFonts w:ascii="Times New Roman" w:hAnsi="Times New Roman" w:cs="Times New Roman"/>
                <w:sz w:val="24"/>
              </w:rPr>
              <w:t>Department of</w:t>
            </w:r>
          </w:p>
          <w:p w14:paraId="00A0DFFB" w14:textId="37A4C431" w:rsidR="003720FC" w:rsidRPr="00150BB4" w:rsidRDefault="00304C14" w:rsidP="00304C14">
            <w:pPr>
              <w:spacing w:before="60" w:after="60" w:line="240" w:lineRule="auto"/>
              <w:rPr>
                <w:rFonts w:ascii="Times New Roman" w:hAnsi="Times New Roman" w:cs="Times New Roman"/>
                <w:sz w:val="24"/>
              </w:rPr>
            </w:pPr>
            <w:r w:rsidRPr="00304C14">
              <w:rPr>
                <w:rFonts w:ascii="Times New Roman" w:hAnsi="Times New Roman" w:cs="Times New Roman"/>
                <w:sz w:val="24"/>
              </w:rPr>
              <w:t>Methodology, Analysis and International Relations</w:t>
            </w:r>
            <w:r>
              <w:rPr>
                <w:rFonts w:ascii="Times New Roman" w:hAnsi="Times New Roman" w:cs="Times New Roman"/>
                <w:sz w:val="24"/>
              </w:rPr>
              <w:t>, Armenia</w:t>
            </w:r>
          </w:p>
        </w:tc>
        <w:tc>
          <w:tcPr>
            <w:tcW w:w="1715" w:type="dxa"/>
          </w:tcPr>
          <w:p w14:paraId="36BD5DB3" w14:textId="77777777" w:rsidR="003720FC" w:rsidRPr="00150BB4" w:rsidRDefault="003720FC" w:rsidP="003720FC">
            <w:pPr>
              <w:spacing w:before="60" w:after="60" w:line="240" w:lineRule="auto"/>
              <w:rPr>
                <w:rFonts w:ascii="Times New Roman" w:hAnsi="Times New Roman" w:cs="Times New Roman"/>
                <w:sz w:val="24"/>
              </w:rPr>
            </w:pPr>
          </w:p>
        </w:tc>
        <w:tc>
          <w:tcPr>
            <w:tcW w:w="1694" w:type="dxa"/>
          </w:tcPr>
          <w:p w14:paraId="19C07ABE" w14:textId="77777777" w:rsidR="003720FC" w:rsidRPr="00150BB4" w:rsidRDefault="003720FC" w:rsidP="003720FC">
            <w:pPr>
              <w:spacing w:before="60" w:after="60" w:line="240" w:lineRule="auto"/>
              <w:rPr>
                <w:rFonts w:ascii="Times New Roman" w:hAnsi="Times New Roman" w:cs="Times New Roman"/>
                <w:sz w:val="24"/>
              </w:rPr>
            </w:pPr>
          </w:p>
        </w:tc>
      </w:tr>
      <w:tr w:rsidR="003E76A1" w:rsidRPr="00150BB4" w14:paraId="256506ED" w14:textId="77777777" w:rsidTr="00EE46FF">
        <w:tc>
          <w:tcPr>
            <w:tcW w:w="3460" w:type="dxa"/>
          </w:tcPr>
          <w:p w14:paraId="4A0B0F55" w14:textId="77777777" w:rsidR="003E76A1" w:rsidRPr="00150BB4" w:rsidRDefault="003E76A1" w:rsidP="003720FC">
            <w:pPr>
              <w:spacing w:before="60" w:after="60" w:line="240" w:lineRule="auto"/>
              <w:rPr>
                <w:rFonts w:ascii="Times New Roman" w:hAnsi="Times New Roman" w:cs="Times New Roman"/>
                <w:sz w:val="24"/>
              </w:rPr>
            </w:pPr>
          </w:p>
        </w:tc>
        <w:tc>
          <w:tcPr>
            <w:tcW w:w="2169" w:type="dxa"/>
          </w:tcPr>
          <w:p w14:paraId="255807C6" w14:textId="668774C2" w:rsidR="003E76A1" w:rsidRPr="00150BB4" w:rsidRDefault="00304C14" w:rsidP="003720FC">
            <w:pPr>
              <w:spacing w:before="60" w:after="60" w:line="240" w:lineRule="auto"/>
              <w:rPr>
                <w:rFonts w:ascii="Times New Roman" w:hAnsi="Times New Roman" w:cs="Times New Roman"/>
                <w:sz w:val="24"/>
              </w:rPr>
            </w:pPr>
            <w:r w:rsidRPr="00304C14">
              <w:rPr>
                <w:rFonts w:ascii="Times New Roman" w:hAnsi="Times New Roman" w:cs="Times New Roman"/>
                <w:sz w:val="24"/>
              </w:rPr>
              <w:t>Audit of EU Funds Executive Agency</w:t>
            </w:r>
            <w:r>
              <w:rPr>
                <w:rFonts w:ascii="Times New Roman" w:hAnsi="Times New Roman" w:cs="Times New Roman"/>
                <w:sz w:val="24"/>
              </w:rPr>
              <w:t>, Bulgaria</w:t>
            </w:r>
          </w:p>
        </w:tc>
        <w:tc>
          <w:tcPr>
            <w:tcW w:w="1715" w:type="dxa"/>
          </w:tcPr>
          <w:p w14:paraId="3D2EECE1" w14:textId="77777777" w:rsidR="003E76A1" w:rsidRPr="00150BB4" w:rsidRDefault="003E76A1" w:rsidP="003720FC">
            <w:pPr>
              <w:spacing w:before="60" w:after="60" w:line="240" w:lineRule="auto"/>
              <w:rPr>
                <w:rFonts w:ascii="Times New Roman" w:hAnsi="Times New Roman" w:cs="Times New Roman"/>
                <w:sz w:val="24"/>
              </w:rPr>
            </w:pPr>
          </w:p>
        </w:tc>
        <w:tc>
          <w:tcPr>
            <w:tcW w:w="1694" w:type="dxa"/>
          </w:tcPr>
          <w:p w14:paraId="4C42452F" w14:textId="77777777" w:rsidR="003E76A1" w:rsidRPr="00150BB4" w:rsidRDefault="003E76A1" w:rsidP="003720FC">
            <w:pPr>
              <w:spacing w:before="60" w:after="60" w:line="240" w:lineRule="auto"/>
              <w:rPr>
                <w:rFonts w:ascii="Times New Roman" w:hAnsi="Times New Roman" w:cs="Times New Roman"/>
                <w:sz w:val="24"/>
              </w:rPr>
            </w:pPr>
          </w:p>
        </w:tc>
      </w:tr>
      <w:tr w:rsidR="003E76A1" w:rsidRPr="00150BB4" w14:paraId="69F990B4" w14:textId="77777777" w:rsidTr="00EE46FF">
        <w:tc>
          <w:tcPr>
            <w:tcW w:w="3460" w:type="dxa"/>
          </w:tcPr>
          <w:p w14:paraId="34711513" w14:textId="77777777" w:rsidR="003E76A1" w:rsidRPr="00150BB4" w:rsidRDefault="003E76A1" w:rsidP="003720FC">
            <w:pPr>
              <w:spacing w:before="60" w:after="60" w:line="240" w:lineRule="auto"/>
              <w:rPr>
                <w:rFonts w:ascii="Times New Roman" w:hAnsi="Times New Roman" w:cs="Times New Roman"/>
                <w:sz w:val="24"/>
              </w:rPr>
            </w:pPr>
          </w:p>
        </w:tc>
        <w:tc>
          <w:tcPr>
            <w:tcW w:w="2169" w:type="dxa"/>
          </w:tcPr>
          <w:p w14:paraId="714248CD" w14:textId="7328253B" w:rsidR="003E76A1" w:rsidRPr="00150BB4" w:rsidRDefault="00304C14" w:rsidP="003720FC">
            <w:pPr>
              <w:spacing w:before="60" w:after="60" w:line="240" w:lineRule="auto"/>
              <w:rPr>
                <w:rFonts w:ascii="Times New Roman" w:hAnsi="Times New Roman" w:cs="Times New Roman"/>
                <w:sz w:val="24"/>
              </w:rPr>
            </w:pPr>
            <w:r w:rsidRPr="00304C14">
              <w:rPr>
                <w:rFonts w:ascii="Times New Roman" w:hAnsi="Times New Roman" w:cs="Times New Roman"/>
                <w:sz w:val="24"/>
              </w:rPr>
              <w:t>State Audit Office of Georgia</w:t>
            </w:r>
          </w:p>
        </w:tc>
        <w:tc>
          <w:tcPr>
            <w:tcW w:w="1715" w:type="dxa"/>
          </w:tcPr>
          <w:p w14:paraId="16EFC494" w14:textId="77777777" w:rsidR="003E76A1" w:rsidRPr="00150BB4" w:rsidRDefault="003E76A1" w:rsidP="003720FC">
            <w:pPr>
              <w:spacing w:before="60" w:after="60" w:line="240" w:lineRule="auto"/>
              <w:rPr>
                <w:rFonts w:ascii="Times New Roman" w:hAnsi="Times New Roman" w:cs="Times New Roman"/>
                <w:sz w:val="24"/>
              </w:rPr>
            </w:pPr>
          </w:p>
        </w:tc>
        <w:tc>
          <w:tcPr>
            <w:tcW w:w="1694" w:type="dxa"/>
          </w:tcPr>
          <w:p w14:paraId="07552F05" w14:textId="77777777" w:rsidR="003E76A1" w:rsidRPr="00150BB4" w:rsidRDefault="003E76A1" w:rsidP="003720FC">
            <w:pPr>
              <w:spacing w:before="60" w:after="60" w:line="240" w:lineRule="auto"/>
              <w:rPr>
                <w:rFonts w:ascii="Times New Roman" w:hAnsi="Times New Roman" w:cs="Times New Roman"/>
                <w:sz w:val="24"/>
              </w:rPr>
            </w:pPr>
          </w:p>
        </w:tc>
      </w:tr>
      <w:tr w:rsidR="003E76A1" w:rsidRPr="00150BB4" w14:paraId="7257D7AE" w14:textId="77777777" w:rsidTr="00EE46FF">
        <w:tc>
          <w:tcPr>
            <w:tcW w:w="3460" w:type="dxa"/>
          </w:tcPr>
          <w:p w14:paraId="26006F78" w14:textId="77777777" w:rsidR="003E76A1" w:rsidRPr="00150BB4" w:rsidRDefault="003E76A1" w:rsidP="003720FC">
            <w:pPr>
              <w:spacing w:before="60" w:after="60" w:line="240" w:lineRule="auto"/>
              <w:rPr>
                <w:rFonts w:ascii="Times New Roman" w:hAnsi="Times New Roman" w:cs="Times New Roman"/>
                <w:sz w:val="24"/>
              </w:rPr>
            </w:pPr>
          </w:p>
        </w:tc>
        <w:tc>
          <w:tcPr>
            <w:tcW w:w="2169" w:type="dxa"/>
          </w:tcPr>
          <w:p w14:paraId="64D3E203" w14:textId="77777777" w:rsidR="00304C14" w:rsidRPr="00304C14" w:rsidRDefault="00304C14" w:rsidP="00304C14">
            <w:pPr>
              <w:spacing w:before="60" w:after="60" w:line="240" w:lineRule="auto"/>
              <w:rPr>
                <w:rFonts w:ascii="Times New Roman" w:hAnsi="Times New Roman" w:cs="Times New Roman"/>
                <w:sz w:val="24"/>
              </w:rPr>
            </w:pPr>
            <w:r w:rsidRPr="00304C14">
              <w:rPr>
                <w:rFonts w:ascii="Times New Roman" w:hAnsi="Times New Roman" w:cs="Times New Roman"/>
                <w:sz w:val="24"/>
              </w:rPr>
              <w:t>Directorate General of Audits of Co-financed Programmes</w:t>
            </w:r>
          </w:p>
          <w:p w14:paraId="79C11519" w14:textId="2F9287D3" w:rsidR="003E76A1" w:rsidRPr="00150BB4" w:rsidRDefault="00304C14" w:rsidP="00304C14">
            <w:pPr>
              <w:spacing w:before="60" w:after="60" w:line="240" w:lineRule="auto"/>
              <w:rPr>
                <w:rFonts w:ascii="Times New Roman" w:hAnsi="Times New Roman" w:cs="Times New Roman"/>
                <w:sz w:val="24"/>
              </w:rPr>
            </w:pPr>
            <w:r w:rsidRPr="00304C14">
              <w:rPr>
                <w:rFonts w:ascii="Times New Roman" w:hAnsi="Times New Roman" w:cs="Times New Roman"/>
                <w:sz w:val="24"/>
              </w:rPr>
              <w:t>EDEL (Greek Audit Authority)</w:t>
            </w:r>
          </w:p>
        </w:tc>
        <w:tc>
          <w:tcPr>
            <w:tcW w:w="1715" w:type="dxa"/>
          </w:tcPr>
          <w:p w14:paraId="7F5368DC" w14:textId="77777777" w:rsidR="003E76A1" w:rsidRPr="00150BB4" w:rsidRDefault="003E76A1" w:rsidP="003720FC">
            <w:pPr>
              <w:spacing w:before="60" w:after="60" w:line="240" w:lineRule="auto"/>
              <w:rPr>
                <w:rFonts w:ascii="Times New Roman" w:hAnsi="Times New Roman" w:cs="Times New Roman"/>
                <w:sz w:val="24"/>
              </w:rPr>
            </w:pPr>
          </w:p>
        </w:tc>
        <w:tc>
          <w:tcPr>
            <w:tcW w:w="1694" w:type="dxa"/>
          </w:tcPr>
          <w:p w14:paraId="3DEAC36C" w14:textId="77777777" w:rsidR="003E76A1" w:rsidRPr="00150BB4" w:rsidRDefault="003E76A1" w:rsidP="003720FC">
            <w:pPr>
              <w:spacing w:before="60" w:after="60" w:line="240" w:lineRule="auto"/>
              <w:rPr>
                <w:rFonts w:ascii="Times New Roman" w:hAnsi="Times New Roman" w:cs="Times New Roman"/>
                <w:sz w:val="24"/>
              </w:rPr>
            </w:pPr>
          </w:p>
        </w:tc>
      </w:tr>
      <w:tr w:rsidR="00304C14" w:rsidRPr="00150BB4" w14:paraId="6B92044A" w14:textId="77777777" w:rsidTr="00EE46FF">
        <w:tc>
          <w:tcPr>
            <w:tcW w:w="3460" w:type="dxa"/>
          </w:tcPr>
          <w:p w14:paraId="75DC3ADE" w14:textId="77777777" w:rsidR="00304C14" w:rsidRPr="00150BB4" w:rsidRDefault="00304C14" w:rsidP="003720FC">
            <w:pPr>
              <w:spacing w:before="60" w:after="60" w:line="240" w:lineRule="auto"/>
              <w:rPr>
                <w:rFonts w:ascii="Times New Roman" w:hAnsi="Times New Roman" w:cs="Times New Roman"/>
                <w:sz w:val="24"/>
              </w:rPr>
            </w:pPr>
          </w:p>
        </w:tc>
        <w:tc>
          <w:tcPr>
            <w:tcW w:w="2169" w:type="dxa"/>
          </w:tcPr>
          <w:p w14:paraId="1CCB477E" w14:textId="6843B13A" w:rsidR="00304C14" w:rsidRPr="00150BB4" w:rsidRDefault="00304C14" w:rsidP="003720FC">
            <w:pPr>
              <w:spacing w:before="60" w:after="60" w:line="240" w:lineRule="auto"/>
              <w:rPr>
                <w:rFonts w:ascii="Times New Roman" w:hAnsi="Times New Roman" w:cs="Times New Roman"/>
                <w:sz w:val="24"/>
              </w:rPr>
            </w:pPr>
            <w:r w:rsidRPr="00304C14">
              <w:rPr>
                <w:rFonts w:ascii="Times New Roman" w:hAnsi="Times New Roman" w:cs="Times New Roman"/>
                <w:sz w:val="24"/>
              </w:rPr>
              <w:t>Court of Accounts,</w:t>
            </w:r>
            <w:r>
              <w:rPr>
                <w:rFonts w:ascii="Times New Roman" w:hAnsi="Times New Roman" w:cs="Times New Roman"/>
                <w:sz w:val="24"/>
              </w:rPr>
              <w:t xml:space="preserve"> Republic of Moldova</w:t>
            </w:r>
          </w:p>
        </w:tc>
        <w:tc>
          <w:tcPr>
            <w:tcW w:w="1715" w:type="dxa"/>
          </w:tcPr>
          <w:p w14:paraId="3D827561" w14:textId="77777777" w:rsidR="00304C14" w:rsidRPr="00150BB4" w:rsidRDefault="00304C14" w:rsidP="003720FC">
            <w:pPr>
              <w:spacing w:before="60" w:after="60" w:line="240" w:lineRule="auto"/>
              <w:rPr>
                <w:rFonts w:ascii="Times New Roman" w:hAnsi="Times New Roman" w:cs="Times New Roman"/>
                <w:sz w:val="24"/>
              </w:rPr>
            </w:pPr>
          </w:p>
        </w:tc>
        <w:tc>
          <w:tcPr>
            <w:tcW w:w="1694" w:type="dxa"/>
          </w:tcPr>
          <w:p w14:paraId="50DDE474" w14:textId="77777777" w:rsidR="00304C14" w:rsidRPr="00150BB4" w:rsidRDefault="00304C14" w:rsidP="003720FC">
            <w:pPr>
              <w:spacing w:before="60" w:after="60" w:line="240" w:lineRule="auto"/>
              <w:rPr>
                <w:rFonts w:ascii="Times New Roman" w:hAnsi="Times New Roman" w:cs="Times New Roman"/>
                <w:sz w:val="24"/>
              </w:rPr>
            </w:pPr>
          </w:p>
        </w:tc>
      </w:tr>
      <w:tr w:rsidR="003E76A1" w:rsidRPr="00150BB4" w14:paraId="32AA1BD6" w14:textId="77777777" w:rsidTr="00EE46FF">
        <w:tc>
          <w:tcPr>
            <w:tcW w:w="3460" w:type="dxa"/>
          </w:tcPr>
          <w:p w14:paraId="7872613A" w14:textId="77777777" w:rsidR="003E76A1" w:rsidRPr="00304C14" w:rsidRDefault="003E76A1" w:rsidP="003720FC">
            <w:pPr>
              <w:spacing w:before="60" w:after="60" w:line="240" w:lineRule="auto"/>
              <w:rPr>
                <w:rFonts w:ascii="Times New Roman" w:hAnsi="Times New Roman" w:cs="Times New Roman"/>
                <w:sz w:val="24"/>
                <w:highlight w:val="yellow"/>
              </w:rPr>
            </w:pPr>
          </w:p>
        </w:tc>
        <w:tc>
          <w:tcPr>
            <w:tcW w:w="2169" w:type="dxa"/>
          </w:tcPr>
          <w:p w14:paraId="5708DFCF" w14:textId="391C6D59" w:rsidR="003E76A1" w:rsidRPr="005C60F0" w:rsidRDefault="00304C14" w:rsidP="003720FC">
            <w:pPr>
              <w:spacing w:before="60" w:after="60" w:line="240" w:lineRule="auto"/>
              <w:rPr>
                <w:rFonts w:ascii="Times New Roman" w:hAnsi="Times New Roman" w:cs="Times New Roman"/>
                <w:sz w:val="24"/>
              </w:rPr>
            </w:pPr>
            <w:r w:rsidRPr="005C60F0">
              <w:rPr>
                <w:rFonts w:ascii="Times New Roman" w:hAnsi="Times New Roman" w:cs="Times New Roman"/>
                <w:sz w:val="24"/>
              </w:rPr>
              <w:t>Russian Federation</w:t>
            </w:r>
            <w:bookmarkStart w:id="2" w:name="_GoBack"/>
            <w:bookmarkEnd w:id="2"/>
          </w:p>
        </w:tc>
        <w:tc>
          <w:tcPr>
            <w:tcW w:w="1715" w:type="dxa"/>
          </w:tcPr>
          <w:p w14:paraId="0A7EFE11" w14:textId="77777777" w:rsidR="003E76A1" w:rsidRPr="00304C14" w:rsidRDefault="003E76A1" w:rsidP="003720FC">
            <w:pPr>
              <w:spacing w:before="60" w:after="60" w:line="240" w:lineRule="auto"/>
              <w:rPr>
                <w:rFonts w:ascii="Times New Roman" w:hAnsi="Times New Roman" w:cs="Times New Roman"/>
                <w:sz w:val="24"/>
                <w:highlight w:val="yellow"/>
              </w:rPr>
            </w:pPr>
          </w:p>
        </w:tc>
        <w:tc>
          <w:tcPr>
            <w:tcW w:w="1694" w:type="dxa"/>
          </w:tcPr>
          <w:p w14:paraId="44E57AF0" w14:textId="77777777" w:rsidR="003E76A1" w:rsidRPr="00304C14" w:rsidRDefault="003E76A1" w:rsidP="003720FC">
            <w:pPr>
              <w:spacing w:before="60" w:after="60" w:line="240" w:lineRule="auto"/>
              <w:rPr>
                <w:rFonts w:ascii="Times New Roman" w:hAnsi="Times New Roman" w:cs="Times New Roman"/>
                <w:sz w:val="24"/>
                <w:highlight w:val="yellow"/>
              </w:rPr>
            </w:pPr>
          </w:p>
        </w:tc>
      </w:tr>
      <w:tr w:rsidR="003E76A1" w:rsidRPr="00150BB4" w14:paraId="05E89A3A" w14:textId="77777777" w:rsidTr="00EE46FF">
        <w:tc>
          <w:tcPr>
            <w:tcW w:w="3460" w:type="dxa"/>
          </w:tcPr>
          <w:p w14:paraId="10688AC0" w14:textId="77777777" w:rsidR="003E76A1" w:rsidRPr="00150BB4" w:rsidRDefault="003E76A1" w:rsidP="003720FC">
            <w:pPr>
              <w:spacing w:before="60" w:after="60" w:line="240" w:lineRule="auto"/>
              <w:rPr>
                <w:rFonts w:ascii="Times New Roman" w:hAnsi="Times New Roman" w:cs="Times New Roman"/>
                <w:sz w:val="24"/>
              </w:rPr>
            </w:pPr>
          </w:p>
        </w:tc>
        <w:tc>
          <w:tcPr>
            <w:tcW w:w="2169" w:type="dxa"/>
          </w:tcPr>
          <w:p w14:paraId="159F9DA0" w14:textId="4CFAC8F2" w:rsidR="003E76A1" w:rsidRPr="00150BB4" w:rsidRDefault="00304C14" w:rsidP="003720FC">
            <w:pPr>
              <w:spacing w:before="60" w:after="60" w:line="240" w:lineRule="auto"/>
              <w:rPr>
                <w:rFonts w:ascii="Times New Roman" w:hAnsi="Times New Roman" w:cs="Times New Roman"/>
                <w:sz w:val="24"/>
              </w:rPr>
            </w:pPr>
            <w:r w:rsidRPr="00304C14">
              <w:rPr>
                <w:rFonts w:ascii="Times New Roman" w:hAnsi="Times New Roman" w:cs="Times New Roman"/>
                <w:sz w:val="24"/>
              </w:rPr>
              <w:t>Ministry of Treasury and Finance</w:t>
            </w:r>
            <w:r>
              <w:rPr>
                <w:rFonts w:ascii="Times New Roman" w:hAnsi="Times New Roman" w:cs="Times New Roman"/>
                <w:sz w:val="24"/>
              </w:rPr>
              <w:t>, Turkey</w:t>
            </w:r>
          </w:p>
        </w:tc>
        <w:tc>
          <w:tcPr>
            <w:tcW w:w="1715" w:type="dxa"/>
          </w:tcPr>
          <w:p w14:paraId="276ECD9B" w14:textId="77777777" w:rsidR="003E76A1" w:rsidRPr="00150BB4" w:rsidRDefault="003E76A1" w:rsidP="003720FC">
            <w:pPr>
              <w:spacing w:before="60" w:after="60" w:line="240" w:lineRule="auto"/>
              <w:rPr>
                <w:rFonts w:ascii="Times New Roman" w:hAnsi="Times New Roman" w:cs="Times New Roman"/>
                <w:sz w:val="24"/>
              </w:rPr>
            </w:pPr>
          </w:p>
        </w:tc>
        <w:tc>
          <w:tcPr>
            <w:tcW w:w="1694" w:type="dxa"/>
          </w:tcPr>
          <w:p w14:paraId="60D27BEA" w14:textId="77777777" w:rsidR="003E76A1" w:rsidRPr="00150BB4" w:rsidRDefault="003E76A1" w:rsidP="003720FC">
            <w:pPr>
              <w:spacing w:before="60" w:after="60" w:line="240" w:lineRule="auto"/>
              <w:rPr>
                <w:rFonts w:ascii="Times New Roman" w:hAnsi="Times New Roman" w:cs="Times New Roman"/>
                <w:sz w:val="24"/>
              </w:rPr>
            </w:pPr>
          </w:p>
        </w:tc>
      </w:tr>
      <w:tr w:rsidR="003E76A1" w:rsidRPr="00150BB4" w14:paraId="48E1A7DA" w14:textId="77777777" w:rsidTr="00EE46FF">
        <w:tc>
          <w:tcPr>
            <w:tcW w:w="3460" w:type="dxa"/>
          </w:tcPr>
          <w:p w14:paraId="6224CA66" w14:textId="77777777" w:rsidR="003E76A1" w:rsidRPr="00150BB4" w:rsidRDefault="003E76A1" w:rsidP="003720FC">
            <w:pPr>
              <w:spacing w:before="60" w:after="60" w:line="240" w:lineRule="auto"/>
              <w:rPr>
                <w:rFonts w:ascii="Times New Roman" w:hAnsi="Times New Roman" w:cs="Times New Roman"/>
                <w:sz w:val="24"/>
              </w:rPr>
            </w:pPr>
          </w:p>
        </w:tc>
        <w:tc>
          <w:tcPr>
            <w:tcW w:w="2169" w:type="dxa"/>
          </w:tcPr>
          <w:p w14:paraId="38758F29" w14:textId="532A4A95" w:rsidR="003E76A1" w:rsidRPr="00150BB4" w:rsidRDefault="00304C14" w:rsidP="003720FC">
            <w:pPr>
              <w:spacing w:before="60" w:after="60" w:line="240" w:lineRule="auto"/>
              <w:rPr>
                <w:rFonts w:ascii="Times New Roman" w:hAnsi="Times New Roman" w:cs="Times New Roman"/>
                <w:sz w:val="24"/>
              </w:rPr>
            </w:pPr>
            <w:r w:rsidRPr="00304C14">
              <w:rPr>
                <w:rFonts w:ascii="Times New Roman" w:hAnsi="Times New Roman" w:cs="Times New Roman"/>
                <w:sz w:val="24"/>
              </w:rPr>
              <w:t>Accounting Chamber, U</w:t>
            </w:r>
            <w:r>
              <w:rPr>
                <w:rFonts w:ascii="Times New Roman" w:hAnsi="Times New Roman" w:cs="Times New Roman"/>
                <w:sz w:val="24"/>
              </w:rPr>
              <w:t>kraine</w:t>
            </w:r>
          </w:p>
        </w:tc>
        <w:tc>
          <w:tcPr>
            <w:tcW w:w="1715" w:type="dxa"/>
          </w:tcPr>
          <w:p w14:paraId="1101E526" w14:textId="77777777" w:rsidR="003E76A1" w:rsidRPr="00150BB4" w:rsidRDefault="003E76A1" w:rsidP="003720FC">
            <w:pPr>
              <w:spacing w:before="60" w:after="60" w:line="240" w:lineRule="auto"/>
              <w:rPr>
                <w:rFonts w:ascii="Times New Roman" w:hAnsi="Times New Roman" w:cs="Times New Roman"/>
                <w:sz w:val="24"/>
              </w:rPr>
            </w:pPr>
          </w:p>
        </w:tc>
        <w:tc>
          <w:tcPr>
            <w:tcW w:w="1694" w:type="dxa"/>
          </w:tcPr>
          <w:p w14:paraId="10C0A0B3" w14:textId="77777777" w:rsidR="003E76A1" w:rsidRPr="00150BB4" w:rsidRDefault="003E76A1" w:rsidP="003720FC">
            <w:pPr>
              <w:spacing w:before="60" w:after="60" w:line="240" w:lineRule="auto"/>
              <w:rPr>
                <w:rFonts w:ascii="Times New Roman" w:hAnsi="Times New Roman" w:cs="Times New Roman"/>
                <w:sz w:val="24"/>
              </w:rPr>
            </w:pPr>
          </w:p>
        </w:tc>
      </w:tr>
      <w:tr w:rsidR="003720FC" w:rsidRPr="00150BB4" w14:paraId="15AB654E" w14:textId="77777777" w:rsidTr="00EE46FF">
        <w:tc>
          <w:tcPr>
            <w:tcW w:w="3460" w:type="dxa"/>
          </w:tcPr>
          <w:p w14:paraId="6D30AD48"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Body to which the payments are to be made by the Commission</w:t>
            </w:r>
          </w:p>
        </w:tc>
        <w:tc>
          <w:tcPr>
            <w:tcW w:w="2169" w:type="dxa"/>
          </w:tcPr>
          <w:p w14:paraId="7F749F62" w14:textId="77777777" w:rsidR="003720FC" w:rsidRPr="00150BB4" w:rsidRDefault="00671755"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Ministry of Development, Public Works and Administration</w:t>
            </w:r>
          </w:p>
        </w:tc>
        <w:tc>
          <w:tcPr>
            <w:tcW w:w="1715" w:type="dxa"/>
          </w:tcPr>
          <w:p w14:paraId="38137919" w14:textId="77777777" w:rsidR="003720FC" w:rsidRPr="00150BB4" w:rsidRDefault="003720FC" w:rsidP="003720FC">
            <w:pPr>
              <w:spacing w:before="60" w:after="60" w:line="240" w:lineRule="auto"/>
              <w:rPr>
                <w:rFonts w:ascii="Times New Roman" w:hAnsi="Times New Roman" w:cs="Times New Roman"/>
                <w:sz w:val="24"/>
              </w:rPr>
            </w:pPr>
          </w:p>
        </w:tc>
        <w:tc>
          <w:tcPr>
            <w:tcW w:w="1694" w:type="dxa"/>
          </w:tcPr>
          <w:p w14:paraId="5E198FB8" w14:textId="77777777" w:rsidR="003720FC" w:rsidRPr="00150BB4" w:rsidRDefault="003720FC" w:rsidP="003720FC">
            <w:pPr>
              <w:spacing w:before="60" w:after="60" w:line="240" w:lineRule="auto"/>
              <w:rPr>
                <w:rFonts w:ascii="Times New Roman" w:hAnsi="Times New Roman" w:cs="Times New Roman"/>
                <w:sz w:val="24"/>
              </w:rPr>
            </w:pPr>
          </w:p>
        </w:tc>
      </w:tr>
    </w:tbl>
    <w:p w14:paraId="367F5E10" w14:textId="77777777" w:rsidR="000B0709" w:rsidRDefault="000B0709" w:rsidP="003720FC">
      <w:pPr>
        <w:spacing w:before="120" w:after="120" w:line="360" w:lineRule="auto"/>
        <w:ind w:left="850" w:hanging="850"/>
        <w:rPr>
          <w:rFonts w:ascii="Times New Roman" w:hAnsi="Times New Roman" w:cs="Times New Roman"/>
          <w:sz w:val="24"/>
          <w:lang w:eastAsia="en-GB"/>
        </w:rPr>
      </w:pPr>
    </w:p>
    <w:p w14:paraId="7C38E613" w14:textId="2C80BA5A" w:rsidR="003720FC" w:rsidRPr="000B0709" w:rsidRDefault="003720FC" w:rsidP="000B0709">
      <w:pPr>
        <w:spacing w:before="120" w:after="120" w:line="360" w:lineRule="auto"/>
        <w:ind w:left="850" w:hanging="850"/>
        <w:rPr>
          <w:rFonts w:ascii="Times New Roman" w:hAnsi="Times New Roman" w:cs="Times New Roman"/>
          <w:b/>
          <w:sz w:val="24"/>
          <w:lang w:eastAsia="en-GB"/>
        </w:rPr>
      </w:pPr>
      <w:r w:rsidRPr="000B0709">
        <w:rPr>
          <w:rFonts w:ascii="Times New Roman" w:hAnsi="Times New Roman" w:cs="Times New Roman"/>
          <w:b/>
          <w:sz w:val="24"/>
          <w:lang w:eastAsia="en-GB"/>
        </w:rPr>
        <w:t>7.2.</w:t>
      </w:r>
      <w:r w:rsidRPr="000B0709">
        <w:rPr>
          <w:rFonts w:ascii="Times New Roman" w:hAnsi="Times New Roman" w:cs="Times New Roman"/>
          <w:b/>
          <w:sz w:val="24"/>
          <w:lang w:eastAsia="en-GB"/>
        </w:rPr>
        <w:tab/>
        <w:t>Procedure for s</w:t>
      </w:r>
      <w:r w:rsidR="000B0709">
        <w:rPr>
          <w:rFonts w:ascii="Times New Roman" w:hAnsi="Times New Roman" w:cs="Times New Roman"/>
          <w:b/>
          <w:sz w:val="24"/>
          <w:lang w:eastAsia="en-GB"/>
        </w:rPr>
        <w:t>etting up the joint secretariat</w:t>
      </w:r>
    </w:p>
    <w:p w14:paraId="2DDF513A" w14:textId="1917ED40" w:rsidR="000323D0" w:rsidRPr="006D579C" w:rsidRDefault="000323D0" w:rsidP="00546BCA">
      <w:pPr>
        <w:pStyle w:val="Default"/>
        <w:spacing w:line="360" w:lineRule="auto"/>
        <w:jc w:val="both"/>
        <w:rPr>
          <w:rFonts w:ascii="Times New Roman" w:hAnsi="Times New Roman" w:cs="Times New Roman"/>
        </w:rPr>
      </w:pPr>
      <w:r w:rsidRPr="006D579C">
        <w:rPr>
          <w:rFonts w:ascii="Times New Roman" w:hAnsi="Times New Roman" w:cs="Times New Roman"/>
        </w:rPr>
        <w:t xml:space="preserve">In accordance with Article </w:t>
      </w:r>
      <w:r w:rsidRPr="00EE46FF">
        <w:rPr>
          <w:rFonts w:ascii="Times New Roman" w:hAnsi="Times New Roman" w:cs="Times New Roman"/>
        </w:rPr>
        <w:t>17(</w:t>
      </w:r>
      <w:r w:rsidR="00EE46FF" w:rsidRPr="00EE46FF">
        <w:rPr>
          <w:rFonts w:ascii="Times New Roman" w:hAnsi="Times New Roman" w:cs="Times New Roman"/>
        </w:rPr>
        <w:t>6</w:t>
      </w:r>
      <w:proofErr w:type="gramStart"/>
      <w:r w:rsidR="00EE46FF" w:rsidRPr="00EE46FF">
        <w:rPr>
          <w:rFonts w:ascii="Times New Roman" w:hAnsi="Times New Roman" w:cs="Times New Roman"/>
        </w:rPr>
        <w:t>)(</w:t>
      </w:r>
      <w:proofErr w:type="gramEnd"/>
      <w:r w:rsidRPr="00EE46FF">
        <w:rPr>
          <w:rFonts w:ascii="Times New Roman" w:hAnsi="Times New Roman" w:cs="Times New Roman"/>
        </w:rPr>
        <w:t>b) of</w:t>
      </w:r>
      <w:r w:rsidRPr="006D579C">
        <w:rPr>
          <w:rFonts w:ascii="Times New Roman" w:hAnsi="Times New Roman" w:cs="Times New Roman"/>
        </w:rPr>
        <w:t xml:space="preserve"> the Interreg Regulation</w:t>
      </w:r>
      <w:r w:rsidR="00DE38D4">
        <w:rPr>
          <w:rFonts w:ascii="Times New Roman" w:hAnsi="Times New Roman" w:cs="Times New Roman"/>
        </w:rPr>
        <w:t xml:space="preserve"> </w:t>
      </w:r>
      <w:r w:rsidR="002838E6" w:rsidRPr="002139A0">
        <w:rPr>
          <w:rFonts w:ascii="Times New Roman" w:hAnsi="Times New Roman" w:cs="Times New Roman"/>
        </w:rPr>
        <w:t>(EU)2021/1059</w:t>
      </w:r>
      <w:r w:rsidRPr="006D579C">
        <w:rPr>
          <w:rFonts w:ascii="Times New Roman" w:hAnsi="Times New Roman" w:cs="Times New Roman"/>
        </w:rPr>
        <w:t xml:space="preserve"> and considering the</w:t>
      </w:r>
      <w:r w:rsidR="002A0842">
        <w:rPr>
          <w:rFonts w:ascii="Times New Roman" w:hAnsi="Times New Roman" w:cs="Times New Roman"/>
        </w:rPr>
        <w:t xml:space="preserve"> valuable support for the</w:t>
      </w:r>
      <w:r w:rsidRPr="006D579C">
        <w:rPr>
          <w:rFonts w:ascii="Times New Roman" w:hAnsi="Times New Roman" w:cs="Times New Roman"/>
        </w:rPr>
        <w:t xml:space="preserve"> successful implementation of the previous programme, the </w:t>
      </w:r>
      <w:r w:rsidR="006D579C" w:rsidRPr="006D579C">
        <w:rPr>
          <w:rFonts w:ascii="Times New Roman" w:hAnsi="Times New Roman" w:cs="Times New Roman"/>
        </w:rPr>
        <w:t>JPC deci</w:t>
      </w:r>
      <w:r w:rsidR="002A0842">
        <w:rPr>
          <w:rFonts w:ascii="Times New Roman" w:hAnsi="Times New Roman" w:cs="Times New Roman"/>
        </w:rPr>
        <w:t>ded</w:t>
      </w:r>
      <w:r w:rsidR="006D579C" w:rsidRPr="006D579C">
        <w:rPr>
          <w:rFonts w:ascii="Times New Roman" w:hAnsi="Times New Roman" w:cs="Times New Roman"/>
        </w:rPr>
        <w:t xml:space="preserve"> </w:t>
      </w:r>
      <w:r w:rsidR="002A0842">
        <w:rPr>
          <w:rFonts w:ascii="Times New Roman" w:hAnsi="Times New Roman" w:cs="Times New Roman"/>
        </w:rPr>
        <w:t xml:space="preserve">to </w:t>
      </w:r>
      <w:r w:rsidRPr="006D579C">
        <w:rPr>
          <w:rFonts w:ascii="Times New Roman" w:hAnsi="Times New Roman" w:cs="Times New Roman"/>
        </w:rPr>
        <w:t>maintain the structural and implementation arrangements already in place</w:t>
      </w:r>
      <w:r w:rsidR="002A0842">
        <w:rPr>
          <w:rFonts w:ascii="Times New Roman" w:hAnsi="Times New Roman" w:cs="Times New Roman"/>
        </w:rPr>
        <w:t xml:space="preserve"> and to</w:t>
      </w:r>
      <w:r w:rsidR="00546BCA">
        <w:rPr>
          <w:rFonts w:ascii="Times New Roman" w:hAnsi="Times New Roman" w:cs="Times New Roman"/>
        </w:rPr>
        <w:t xml:space="preserve"> continue to</w:t>
      </w:r>
      <w:r w:rsidR="002A0842">
        <w:rPr>
          <w:rFonts w:ascii="Times New Roman" w:hAnsi="Times New Roman" w:cs="Times New Roman"/>
        </w:rPr>
        <w:t xml:space="preserve"> entrust the role of the</w:t>
      </w:r>
      <w:r w:rsidR="002A0842" w:rsidRPr="002A0842">
        <w:t xml:space="preserve"> </w:t>
      </w:r>
      <w:r w:rsidR="002A0842" w:rsidRPr="002A0842">
        <w:rPr>
          <w:rFonts w:ascii="Times New Roman" w:hAnsi="Times New Roman" w:cs="Times New Roman"/>
        </w:rPr>
        <w:t>Joint Secretariat</w:t>
      </w:r>
      <w:r w:rsidR="00546BCA">
        <w:rPr>
          <w:rFonts w:ascii="Times New Roman" w:hAnsi="Times New Roman" w:cs="Times New Roman"/>
        </w:rPr>
        <w:t xml:space="preserve"> for the 2021-2027 programming period</w:t>
      </w:r>
      <w:r w:rsidR="002A0842">
        <w:rPr>
          <w:rFonts w:ascii="Times New Roman" w:hAnsi="Times New Roman" w:cs="Times New Roman"/>
        </w:rPr>
        <w:t xml:space="preserve"> to </w:t>
      </w:r>
      <w:r w:rsidR="002A0842" w:rsidRPr="002A0842">
        <w:rPr>
          <w:rFonts w:ascii="Times New Roman" w:hAnsi="Times New Roman" w:cs="Times New Roman"/>
        </w:rPr>
        <w:t>the South-East Regional-Development Agency</w:t>
      </w:r>
      <w:r w:rsidR="00546BCA">
        <w:rPr>
          <w:rFonts w:ascii="Times New Roman" w:hAnsi="Times New Roman" w:cs="Times New Roman"/>
        </w:rPr>
        <w:t>, based in Constanta,</w:t>
      </w:r>
      <w:r w:rsidR="002A0842">
        <w:rPr>
          <w:rFonts w:ascii="Times New Roman" w:hAnsi="Times New Roman" w:cs="Times New Roman"/>
        </w:rPr>
        <w:t xml:space="preserve"> Romania</w:t>
      </w:r>
      <w:r w:rsidRPr="006D579C">
        <w:rPr>
          <w:rFonts w:ascii="Times New Roman" w:hAnsi="Times New Roman" w:cs="Times New Roman"/>
        </w:rPr>
        <w:t>.</w:t>
      </w:r>
    </w:p>
    <w:p w14:paraId="6B3BEE51" w14:textId="77777777" w:rsidR="000323D0" w:rsidRPr="006D579C" w:rsidRDefault="00546BCA" w:rsidP="00546BCA">
      <w:pPr>
        <w:pStyle w:val="Default"/>
        <w:spacing w:line="360" w:lineRule="auto"/>
        <w:jc w:val="both"/>
        <w:rPr>
          <w:rFonts w:ascii="Times New Roman" w:hAnsi="Times New Roman" w:cs="Times New Roman"/>
        </w:rPr>
      </w:pPr>
      <w:r>
        <w:rPr>
          <w:rFonts w:ascii="Times New Roman" w:hAnsi="Times New Roman" w:cs="Times New Roman"/>
        </w:rPr>
        <w:t xml:space="preserve">The </w:t>
      </w:r>
      <w:r w:rsidR="000323D0" w:rsidRPr="006D579C">
        <w:rPr>
          <w:rFonts w:ascii="Times New Roman" w:hAnsi="Times New Roman" w:cs="Times New Roman"/>
        </w:rPr>
        <w:t>arguments</w:t>
      </w:r>
      <w:r>
        <w:rPr>
          <w:rFonts w:ascii="Times New Roman" w:hAnsi="Times New Roman" w:cs="Times New Roman"/>
        </w:rPr>
        <w:t xml:space="preserve"> substantiating the JPC decision were</w:t>
      </w:r>
      <w:r w:rsidR="000323D0" w:rsidRPr="006D579C">
        <w:rPr>
          <w:rFonts w:ascii="Times New Roman" w:hAnsi="Times New Roman" w:cs="Times New Roman"/>
        </w:rPr>
        <w:t xml:space="preserve">: </w:t>
      </w:r>
    </w:p>
    <w:p w14:paraId="753287DE" w14:textId="4EC8021B" w:rsidR="000323D0" w:rsidRPr="006D579C" w:rsidRDefault="000323D0" w:rsidP="000323D0">
      <w:pPr>
        <w:pStyle w:val="Default"/>
        <w:numPr>
          <w:ilvl w:val="0"/>
          <w:numId w:val="1"/>
        </w:numPr>
        <w:spacing w:line="360" w:lineRule="auto"/>
        <w:jc w:val="both"/>
        <w:rPr>
          <w:rFonts w:ascii="Times New Roman" w:hAnsi="Times New Roman" w:cs="Times New Roman"/>
        </w:rPr>
      </w:pPr>
      <w:r w:rsidRPr="006D579C">
        <w:rPr>
          <w:rFonts w:ascii="Times New Roman" w:hAnsi="Times New Roman" w:cs="Times New Roman"/>
        </w:rPr>
        <w:t>the experience from the 2014-2020 programming periods allows for a swift start to the implementation of the new Programme (the preparation and launch of a call for proposals soon after the Programme’s approval in order to ensure a high level of absorption);</w:t>
      </w:r>
    </w:p>
    <w:p w14:paraId="2E9345F6" w14:textId="77777777" w:rsidR="000323D0" w:rsidRPr="006D579C" w:rsidRDefault="000323D0" w:rsidP="000323D0">
      <w:pPr>
        <w:pStyle w:val="Default"/>
        <w:numPr>
          <w:ilvl w:val="0"/>
          <w:numId w:val="1"/>
        </w:numPr>
        <w:spacing w:line="360" w:lineRule="auto"/>
        <w:jc w:val="both"/>
        <w:rPr>
          <w:rFonts w:ascii="Times New Roman" w:hAnsi="Times New Roman" w:cs="Times New Roman"/>
        </w:rPr>
      </w:pPr>
      <w:r w:rsidRPr="006D579C">
        <w:rPr>
          <w:rFonts w:ascii="Times New Roman" w:hAnsi="Times New Roman" w:cs="Times New Roman"/>
        </w:rPr>
        <w:t>successful accomplishment of the tasks during the previous programming period;</w:t>
      </w:r>
    </w:p>
    <w:p w14:paraId="62EFC103" w14:textId="77777777" w:rsidR="000323D0" w:rsidRPr="006D579C" w:rsidRDefault="000323D0" w:rsidP="000323D0">
      <w:pPr>
        <w:pStyle w:val="ListParagraph"/>
        <w:numPr>
          <w:ilvl w:val="0"/>
          <w:numId w:val="1"/>
        </w:numPr>
        <w:spacing w:line="360" w:lineRule="auto"/>
        <w:jc w:val="both"/>
        <w:rPr>
          <w:rFonts w:ascii="Times New Roman" w:hAnsi="Times New Roman" w:cs="Times New Roman"/>
          <w:sz w:val="24"/>
          <w:szCs w:val="24"/>
        </w:rPr>
      </w:pPr>
      <w:r w:rsidRPr="006D579C">
        <w:rPr>
          <w:rFonts w:ascii="Times New Roman" w:hAnsi="Times New Roman" w:cs="Times New Roman"/>
          <w:sz w:val="24"/>
          <w:szCs w:val="24"/>
        </w:rPr>
        <w:t>the management structures and the working procedures of the JS have been audited during 2014-2020 programming period and only minor changes are needed in order to reflect the provisions of the new EU regulations and the lessons learned;</w:t>
      </w:r>
    </w:p>
    <w:p w14:paraId="22CC7758" w14:textId="77777777" w:rsidR="000323D0" w:rsidRPr="00546BCA" w:rsidRDefault="000323D0" w:rsidP="00BA3C9F">
      <w:pPr>
        <w:pStyle w:val="ListParagraph"/>
        <w:numPr>
          <w:ilvl w:val="0"/>
          <w:numId w:val="1"/>
        </w:numPr>
        <w:spacing w:line="360" w:lineRule="auto"/>
        <w:jc w:val="both"/>
        <w:rPr>
          <w:rFonts w:ascii="Times New Roman" w:hAnsi="Times New Roman" w:cs="Times New Roman"/>
          <w:sz w:val="24"/>
          <w:szCs w:val="24"/>
        </w:rPr>
      </w:pPr>
      <w:r w:rsidRPr="00546BCA">
        <w:rPr>
          <w:rFonts w:ascii="Times New Roman" w:hAnsi="Times New Roman" w:cs="Times New Roman"/>
          <w:sz w:val="24"/>
          <w:szCs w:val="24"/>
        </w:rPr>
        <w:t xml:space="preserve">The JS staff working for the previous programme are already trained and experienced.  </w:t>
      </w:r>
    </w:p>
    <w:p w14:paraId="190B29FC" w14:textId="77777777" w:rsidR="00546BCA" w:rsidRPr="006D579C" w:rsidRDefault="00546BCA" w:rsidP="00546BCA">
      <w:pPr>
        <w:pStyle w:val="Default"/>
        <w:spacing w:line="360" w:lineRule="auto"/>
        <w:jc w:val="both"/>
        <w:rPr>
          <w:rFonts w:ascii="Times New Roman" w:hAnsi="Times New Roman" w:cs="Times New Roman"/>
        </w:rPr>
      </w:pPr>
      <w:r w:rsidRPr="006D579C">
        <w:rPr>
          <w:rFonts w:ascii="Times New Roman" w:hAnsi="Times New Roman" w:cs="Times New Roman"/>
        </w:rPr>
        <w:t>The Joint Secretariat will continue supporting and assisting:</w:t>
      </w:r>
    </w:p>
    <w:p w14:paraId="5C56792B" w14:textId="77777777" w:rsidR="00546BCA" w:rsidRPr="006D579C" w:rsidRDefault="00546BCA" w:rsidP="00546BCA">
      <w:pPr>
        <w:pStyle w:val="Default"/>
        <w:numPr>
          <w:ilvl w:val="0"/>
          <w:numId w:val="4"/>
        </w:numPr>
        <w:spacing w:line="360" w:lineRule="auto"/>
        <w:jc w:val="both"/>
        <w:rPr>
          <w:rFonts w:ascii="Times New Roman" w:hAnsi="Times New Roman" w:cs="Times New Roman"/>
        </w:rPr>
      </w:pPr>
      <w:r w:rsidRPr="006D579C">
        <w:rPr>
          <w:rFonts w:ascii="Times New Roman" w:hAnsi="Times New Roman" w:cs="Times New Roman"/>
        </w:rPr>
        <w:t>The Managing Authority and the Monitoring Committee in carrying out their functions;</w:t>
      </w:r>
    </w:p>
    <w:p w14:paraId="7C73518A" w14:textId="0781D712" w:rsidR="00546BCA" w:rsidRPr="006D579C" w:rsidRDefault="00546BCA" w:rsidP="001B17E8">
      <w:pPr>
        <w:pStyle w:val="Default"/>
        <w:numPr>
          <w:ilvl w:val="0"/>
          <w:numId w:val="4"/>
        </w:numPr>
        <w:spacing w:after="200" w:line="276" w:lineRule="auto"/>
        <w:jc w:val="both"/>
        <w:rPr>
          <w:rFonts w:ascii="Times New Roman" w:hAnsi="Times New Roman" w:cs="Times New Roman"/>
        </w:rPr>
      </w:pPr>
      <w:r w:rsidRPr="006D579C">
        <w:rPr>
          <w:rFonts w:ascii="Times New Roman" w:hAnsi="Times New Roman" w:cs="Times New Roman"/>
        </w:rPr>
        <w:t>Applicants and beneficiaries in effectively participating in the programme</w:t>
      </w:r>
      <w:r w:rsidR="00AE3293">
        <w:rPr>
          <w:rFonts w:ascii="Times New Roman" w:hAnsi="Times New Roman" w:cs="Times New Roman"/>
        </w:rPr>
        <w:t>.</w:t>
      </w:r>
    </w:p>
    <w:p w14:paraId="6F0C230D" w14:textId="77777777" w:rsidR="00546BCA" w:rsidRPr="006D579C" w:rsidRDefault="00546BCA" w:rsidP="001B17E8">
      <w:pPr>
        <w:jc w:val="both"/>
        <w:rPr>
          <w:rFonts w:ascii="Times New Roman" w:hAnsi="Times New Roman" w:cs="Times New Roman"/>
          <w:sz w:val="24"/>
          <w:szCs w:val="24"/>
        </w:rPr>
      </w:pPr>
    </w:p>
    <w:p w14:paraId="3FA996BE" w14:textId="6D4E94A3" w:rsidR="003720FC" w:rsidRPr="000B0709" w:rsidRDefault="003720FC" w:rsidP="001B17E8">
      <w:pPr>
        <w:ind w:left="851" w:hanging="851"/>
        <w:jc w:val="both"/>
        <w:rPr>
          <w:rFonts w:ascii="Times New Roman" w:hAnsi="Times New Roman" w:cs="Times New Roman"/>
          <w:b/>
          <w:sz w:val="24"/>
          <w:lang w:eastAsia="en-GB"/>
        </w:rPr>
      </w:pPr>
      <w:r w:rsidRPr="000B0709">
        <w:rPr>
          <w:rFonts w:ascii="Times New Roman" w:hAnsi="Times New Roman" w:cs="Times New Roman"/>
          <w:b/>
          <w:sz w:val="24"/>
          <w:lang w:eastAsia="en-GB"/>
        </w:rPr>
        <w:t>7.3.</w:t>
      </w:r>
      <w:r w:rsidRPr="000B0709">
        <w:rPr>
          <w:rFonts w:ascii="Times New Roman" w:hAnsi="Times New Roman" w:cs="Times New Roman"/>
          <w:b/>
          <w:sz w:val="24"/>
          <w:lang w:eastAsia="en-GB"/>
        </w:rPr>
        <w:tab/>
        <w:t xml:space="preserve">Apportionment of liabilities among participating Member States and where applicable, the third or </w:t>
      </w:r>
      <w:r w:rsidRPr="000B0709">
        <w:rPr>
          <w:rFonts w:ascii="Times New Roman" w:hAnsi="Times New Roman" w:cs="Times New Roman"/>
          <w:b/>
          <w:sz w:val="24"/>
        </w:rPr>
        <w:t>partner countries</w:t>
      </w:r>
      <w:r w:rsidRPr="000B0709">
        <w:rPr>
          <w:rFonts w:ascii="Times New Roman" w:hAnsi="Times New Roman" w:cs="Times New Roman"/>
          <w:b/>
          <w:sz w:val="24"/>
          <w:lang w:eastAsia="en-GB"/>
        </w:rPr>
        <w:t xml:space="preserve"> and OCTs, in the event of financial corrections imposed by the managing authority or the Commission</w:t>
      </w:r>
    </w:p>
    <w:p w14:paraId="36EAECD1" w14:textId="029FFE9D" w:rsidR="00342BF8" w:rsidRPr="003020D2" w:rsidRDefault="00342BF8" w:rsidP="001B17E8">
      <w:pPr>
        <w:jc w:val="both"/>
        <w:rPr>
          <w:rFonts w:ascii="Times New Roman" w:hAnsi="Times New Roman" w:cs="Times New Roman"/>
          <w:sz w:val="24"/>
          <w:szCs w:val="24"/>
        </w:rPr>
      </w:pPr>
      <w:r w:rsidRPr="003020D2">
        <w:rPr>
          <w:rFonts w:ascii="Times New Roman" w:hAnsi="Times New Roman" w:cs="Times New Roman"/>
          <w:sz w:val="24"/>
          <w:szCs w:val="24"/>
        </w:rPr>
        <w:t xml:space="preserve">According to </w:t>
      </w:r>
      <w:r w:rsidR="002838E6">
        <w:rPr>
          <w:rFonts w:ascii="Times New Roman" w:hAnsi="Times New Roman" w:cs="Times New Roman"/>
          <w:sz w:val="24"/>
          <w:szCs w:val="24"/>
        </w:rPr>
        <w:t>the</w:t>
      </w:r>
      <w:r w:rsidR="00DE38D4">
        <w:rPr>
          <w:rFonts w:ascii="Times New Roman" w:hAnsi="Times New Roman" w:cs="Times New Roman"/>
          <w:sz w:val="24"/>
          <w:szCs w:val="24"/>
        </w:rPr>
        <w:t xml:space="preserve"> </w:t>
      </w:r>
      <w:r w:rsidRPr="009274EF">
        <w:rPr>
          <w:rFonts w:ascii="Times New Roman" w:hAnsi="Times New Roman" w:cs="Times New Roman"/>
          <w:sz w:val="24"/>
          <w:szCs w:val="24"/>
        </w:rPr>
        <w:t>C</w:t>
      </w:r>
      <w:r w:rsidR="00EE5499" w:rsidRPr="009274EF">
        <w:rPr>
          <w:rFonts w:ascii="Times New Roman" w:hAnsi="Times New Roman" w:cs="Times New Roman"/>
          <w:sz w:val="24"/>
          <w:szCs w:val="24"/>
        </w:rPr>
        <w:t xml:space="preserve">ommon </w:t>
      </w:r>
      <w:r w:rsidRPr="009274EF">
        <w:rPr>
          <w:rFonts w:ascii="Times New Roman" w:hAnsi="Times New Roman" w:cs="Times New Roman"/>
          <w:sz w:val="24"/>
          <w:szCs w:val="24"/>
        </w:rPr>
        <w:t>P</w:t>
      </w:r>
      <w:r w:rsidR="00EE5499" w:rsidRPr="009274EF">
        <w:rPr>
          <w:rFonts w:ascii="Times New Roman" w:hAnsi="Times New Roman" w:cs="Times New Roman"/>
          <w:sz w:val="24"/>
          <w:szCs w:val="24"/>
        </w:rPr>
        <w:t xml:space="preserve">rovision </w:t>
      </w:r>
      <w:r w:rsidRPr="009274EF">
        <w:rPr>
          <w:rFonts w:ascii="Times New Roman" w:hAnsi="Times New Roman" w:cs="Times New Roman"/>
          <w:sz w:val="24"/>
          <w:szCs w:val="24"/>
        </w:rPr>
        <w:t>R</w:t>
      </w:r>
      <w:r w:rsidR="00EE5499" w:rsidRPr="009274EF">
        <w:rPr>
          <w:rFonts w:ascii="Times New Roman" w:hAnsi="Times New Roman" w:cs="Times New Roman"/>
          <w:sz w:val="24"/>
          <w:szCs w:val="24"/>
        </w:rPr>
        <w:t>egulation</w:t>
      </w:r>
      <w:r w:rsidR="002838E6" w:rsidRPr="009274EF">
        <w:rPr>
          <w:rStyle w:val="FootnoteReference"/>
          <w:rFonts w:ascii="Times New Roman" w:hAnsi="Times New Roman" w:cs="Times New Roman"/>
          <w:b w:val="0"/>
          <w:sz w:val="24"/>
          <w:szCs w:val="24"/>
        </w:rPr>
        <w:footnoteReference w:id="44"/>
      </w:r>
      <w:r w:rsidRPr="009274EF">
        <w:rPr>
          <w:rFonts w:ascii="Times New Roman" w:hAnsi="Times New Roman" w:cs="Times New Roman"/>
          <w:b/>
          <w:sz w:val="24"/>
          <w:szCs w:val="24"/>
        </w:rPr>
        <w:t>,</w:t>
      </w:r>
      <w:r w:rsidRPr="003020D2">
        <w:rPr>
          <w:rFonts w:ascii="Times New Roman" w:hAnsi="Times New Roman" w:cs="Times New Roman"/>
          <w:sz w:val="24"/>
          <w:szCs w:val="24"/>
        </w:rPr>
        <w:t xml:space="preserve"> each </w:t>
      </w:r>
      <w:r w:rsidR="00B12CDF" w:rsidRPr="00B422FD">
        <w:rPr>
          <w:rFonts w:ascii="Times New Roman" w:hAnsi="Times New Roman" w:cs="Times New Roman"/>
          <w:sz w:val="24"/>
          <w:szCs w:val="24"/>
        </w:rPr>
        <w:t xml:space="preserve">participating country </w:t>
      </w:r>
      <w:r w:rsidRPr="003020D2">
        <w:rPr>
          <w:rFonts w:ascii="Times New Roman" w:hAnsi="Times New Roman" w:cs="Times New Roman"/>
          <w:sz w:val="24"/>
          <w:szCs w:val="24"/>
        </w:rPr>
        <w:t xml:space="preserve">shall be responsible for investigating irregularities committed by the beneficiaries located on its territory. The </w:t>
      </w:r>
      <w:r w:rsidR="00C16DEC" w:rsidRPr="00B422FD">
        <w:rPr>
          <w:rFonts w:ascii="Times New Roman" w:hAnsi="Times New Roman" w:cs="Times New Roman"/>
          <w:sz w:val="24"/>
          <w:szCs w:val="24"/>
        </w:rPr>
        <w:t xml:space="preserve">participating country </w:t>
      </w:r>
      <w:r w:rsidRPr="003020D2">
        <w:rPr>
          <w:rFonts w:ascii="Times New Roman" w:hAnsi="Times New Roman" w:cs="Times New Roman"/>
          <w:sz w:val="24"/>
          <w:szCs w:val="24"/>
        </w:rPr>
        <w:t xml:space="preserve">shall make the financial corrections in connection with individual or systemic irregularities detected in operations or operational programme. Financial correction shall consist of cancelling all or part of the public contribution to an operation or to the operational programme. </w:t>
      </w:r>
      <w:r w:rsidR="00556EDF" w:rsidRPr="003020D2">
        <w:rPr>
          <w:rFonts w:ascii="Times New Roman" w:hAnsi="Times New Roman" w:cs="Times New Roman"/>
          <w:sz w:val="24"/>
          <w:szCs w:val="24"/>
        </w:rPr>
        <w:t>In the case of a systematic irregularity, the partner countries and member states shall extend its investigation to cover all operations potentially affected, case by case.</w:t>
      </w:r>
    </w:p>
    <w:p w14:paraId="6D8BEB36" w14:textId="6C6A36A0" w:rsidR="00556EDF" w:rsidRPr="003020D2" w:rsidRDefault="00556EDF" w:rsidP="00B23779">
      <w:pPr>
        <w:jc w:val="both"/>
        <w:rPr>
          <w:rFonts w:ascii="Times New Roman" w:hAnsi="Times New Roman" w:cs="Times New Roman"/>
          <w:sz w:val="24"/>
          <w:szCs w:val="24"/>
        </w:rPr>
      </w:pPr>
      <w:r w:rsidRPr="003020D2">
        <w:rPr>
          <w:rFonts w:ascii="Times New Roman" w:hAnsi="Times New Roman" w:cs="Times New Roman"/>
          <w:sz w:val="24"/>
          <w:szCs w:val="24"/>
        </w:rPr>
        <w:t xml:space="preserve">The Commission has the right of making financial corrections by cancelling all or part of the Union contribution to the programme and effecting recovery from the </w:t>
      </w:r>
      <w:r w:rsidRPr="00B422FD">
        <w:rPr>
          <w:rFonts w:ascii="Times New Roman" w:hAnsi="Times New Roman" w:cs="Times New Roman"/>
          <w:sz w:val="24"/>
          <w:szCs w:val="24"/>
        </w:rPr>
        <w:t xml:space="preserve">participating countries </w:t>
      </w:r>
      <w:r w:rsidRPr="003020D2">
        <w:rPr>
          <w:rFonts w:ascii="Times New Roman" w:hAnsi="Times New Roman" w:cs="Times New Roman"/>
          <w:sz w:val="24"/>
          <w:szCs w:val="24"/>
        </w:rPr>
        <w:t xml:space="preserve">in order to exclude from Union financing expenditure which is in breach of applicable Union and national law, including in relation to deficiencies in the management and control systems. </w:t>
      </w:r>
      <w:r w:rsidR="00A2361E" w:rsidRPr="00A2361E">
        <w:rPr>
          <w:rFonts w:ascii="Times New Roman" w:hAnsi="Times New Roman" w:cs="Times New Roman"/>
          <w:sz w:val="24"/>
          <w:szCs w:val="24"/>
        </w:rPr>
        <w:t>In case of any financial corrections imposed by the Commission, the participating countries commit to reimburse to the Programme accounts the amount representing the percentage of the financial correction applied to the expenditure paid by their beneficiaries and declared by the MA to the European Commission at the date of the decision to apply the financial correction</w:t>
      </w:r>
      <w:r w:rsidR="00B34CF4" w:rsidRPr="003020D2">
        <w:rPr>
          <w:rFonts w:ascii="Times New Roman" w:hAnsi="Times New Roman" w:cs="Times New Roman"/>
          <w:sz w:val="24"/>
          <w:szCs w:val="24"/>
        </w:rPr>
        <w:t>.</w:t>
      </w:r>
    </w:p>
    <w:p w14:paraId="2BCB55ED" w14:textId="6B8C8DDC" w:rsidR="00B34CF4" w:rsidRPr="003020D2" w:rsidRDefault="00B34CF4" w:rsidP="00B23779">
      <w:pPr>
        <w:jc w:val="both"/>
        <w:rPr>
          <w:rFonts w:ascii="Times New Roman" w:hAnsi="Times New Roman" w:cs="Times New Roman"/>
          <w:sz w:val="24"/>
          <w:szCs w:val="24"/>
        </w:rPr>
      </w:pPr>
      <w:r w:rsidRPr="003020D2">
        <w:rPr>
          <w:rFonts w:ascii="Times New Roman" w:hAnsi="Times New Roman" w:cs="Times New Roman"/>
          <w:sz w:val="24"/>
          <w:szCs w:val="24"/>
        </w:rPr>
        <w:t xml:space="preserve">The financial correction by the Commission shall not prejudice the </w:t>
      </w:r>
      <w:r w:rsidR="003020D2">
        <w:rPr>
          <w:rFonts w:ascii="Times New Roman" w:hAnsi="Times New Roman" w:cs="Times New Roman"/>
          <w:sz w:val="24"/>
          <w:szCs w:val="24"/>
        </w:rPr>
        <w:t>participating countries’</w:t>
      </w:r>
      <w:r w:rsidRPr="003020D2">
        <w:rPr>
          <w:rFonts w:ascii="Times New Roman" w:hAnsi="Times New Roman" w:cs="Times New Roman"/>
          <w:sz w:val="24"/>
          <w:szCs w:val="24"/>
        </w:rPr>
        <w:t xml:space="preserve"> obligation to pursue recoveries under the provisions of the applicable European Regulations.</w:t>
      </w:r>
      <w:r w:rsidR="00E50F90" w:rsidRPr="003020D2">
        <w:rPr>
          <w:rFonts w:ascii="Times New Roman" w:hAnsi="Times New Roman" w:cs="Times New Roman"/>
          <w:sz w:val="24"/>
          <w:szCs w:val="24"/>
        </w:rPr>
        <w:t xml:space="preserve"> Financial corrections shall be recorded in the annual accounts by the </w:t>
      </w:r>
      <w:r w:rsidR="00101B0B">
        <w:rPr>
          <w:rFonts w:ascii="Times New Roman" w:hAnsi="Times New Roman" w:cs="Times New Roman"/>
          <w:sz w:val="24"/>
          <w:szCs w:val="24"/>
        </w:rPr>
        <w:t>M</w:t>
      </w:r>
      <w:r w:rsidR="00E50F90" w:rsidRPr="003020D2">
        <w:rPr>
          <w:rFonts w:ascii="Times New Roman" w:hAnsi="Times New Roman" w:cs="Times New Roman"/>
          <w:sz w:val="24"/>
          <w:szCs w:val="24"/>
        </w:rPr>
        <w:t xml:space="preserve">anaging </w:t>
      </w:r>
      <w:r w:rsidR="00101B0B">
        <w:rPr>
          <w:rFonts w:ascii="Times New Roman" w:hAnsi="Times New Roman" w:cs="Times New Roman"/>
          <w:sz w:val="24"/>
          <w:szCs w:val="24"/>
        </w:rPr>
        <w:t>A</w:t>
      </w:r>
      <w:r w:rsidR="00E50F90" w:rsidRPr="003020D2">
        <w:rPr>
          <w:rFonts w:ascii="Times New Roman" w:hAnsi="Times New Roman" w:cs="Times New Roman"/>
          <w:sz w:val="24"/>
          <w:szCs w:val="24"/>
        </w:rPr>
        <w:t>uthority for the accounting year in which the cancellation is decided.</w:t>
      </w:r>
    </w:p>
    <w:p w14:paraId="153C4BC2" w14:textId="41D959A0" w:rsidR="00150BB4" w:rsidRPr="006D579C" w:rsidRDefault="00150BB4" w:rsidP="00150BB4">
      <w:pPr>
        <w:jc w:val="both"/>
        <w:rPr>
          <w:rFonts w:ascii="Times New Roman" w:hAnsi="Times New Roman" w:cs="Times New Roman"/>
          <w:sz w:val="24"/>
          <w:szCs w:val="24"/>
        </w:rPr>
      </w:pPr>
      <w:r w:rsidRPr="006D579C">
        <w:rPr>
          <w:rFonts w:ascii="Times New Roman" w:hAnsi="Times New Roman" w:cs="Times New Roman"/>
          <w:sz w:val="24"/>
          <w:szCs w:val="24"/>
        </w:rPr>
        <w:t xml:space="preserve">According to </w:t>
      </w:r>
      <w:r w:rsidR="00F0327B" w:rsidRPr="00025A42">
        <w:rPr>
          <w:rFonts w:ascii="Times New Roman" w:hAnsi="Times New Roman" w:cs="Times New Roman"/>
          <w:sz w:val="24"/>
          <w:szCs w:val="24"/>
        </w:rPr>
        <w:t>art 52</w:t>
      </w:r>
      <w:r w:rsidR="00025A42">
        <w:rPr>
          <w:rFonts w:ascii="Times New Roman" w:hAnsi="Times New Roman" w:cs="Times New Roman"/>
          <w:sz w:val="24"/>
          <w:szCs w:val="24"/>
        </w:rPr>
        <w:t>.</w:t>
      </w:r>
      <w:r w:rsidR="00F0327B" w:rsidRPr="00025A42">
        <w:rPr>
          <w:rFonts w:ascii="Times New Roman" w:hAnsi="Times New Roman" w:cs="Times New Roman"/>
          <w:sz w:val="24"/>
          <w:szCs w:val="24"/>
        </w:rPr>
        <w:t xml:space="preserve"> </w:t>
      </w:r>
      <w:proofErr w:type="gramStart"/>
      <w:r w:rsidR="00F0327B" w:rsidRPr="00025A42">
        <w:rPr>
          <w:rFonts w:ascii="Times New Roman" w:hAnsi="Times New Roman" w:cs="Times New Roman"/>
          <w:sz w:val="24"/>
          <w:szCs w:val="24"/>
        </w:rPr>
        <w:t>of</w:t>
      </w:r>
      <w:proofErr w:type="gramEnd"/>
      <w:r w:rsidR="00F0327B" w:rsidRPr="00025A42">
        <w:rPr>
          <w:rFonts w:ascii="Times New Roman" w:hAnsi="Times New Roman" w:cs="Times New Roman"/>
          <w:sz w:val="24"/>
          <w:szCs w:val="24"/>
        </w:rPr>
        <w:t xml:space="preserve"> the Interreg Regulation</w:t>
      </w:r>
      <w:r w:rsidR="00DE38D4">
        <w:rPr>
          <w:rFonts w:ascii="Times New Roman" w:hAnsi="Times New Roman" w:cs="Times New Roman"/>
          <w:sz w:val="24"/>
          <w:szCs w:val="24"/>
        </w:rPr>
        <w:t xml:space="preserve"> </w:t>
      </w:r>
      <w:r w:rsidR="002838E6" w:rsidRPr="00FE4649">
        <w:rPr>
          <w:rFonts w:ascii="Times New Roman" w:hAnsi="Times New Roman" w:cs="Times New Roman"/>
          <w:sz w:val="24"/>
          <w:szCs w:val="24"/>
        </w:rPr>
        <w:t>(EU</w:t>
      </w:r>
      <w:r w:rsidR="00304C14" w:rsidRPr="00FE4649">
        <w:rPr>
          <w:rFonts w:ascii="Times New Roman" w:hAnsi="Times New Roman" w:cs="Times New Roman"/>
          <w:sz w:val="24"/>
          <w:szCs w:val="24"/>
        </w:rPr>
        <w:t>) 2021</w:t>
      </w:r>
      <w:r w:rsidR="002838E6" w:rsidRPr="00FE4649">
        <w:rPr>
          <w:rFonts w:ascii="Times New Roman" w:hAnsi="Times New Roman" w:cs="Times New Roman"/>
          <w:sz w:val="24"/>
          <w:szCs w:val="24"/>
        </w:rPr>
        <w:t>/1059</w:t>
      </w:r>
      <w:r w:rsidRPr="006D579C">
        <w:rPr>
          <w:rFonts w:ascii="Times New Roman" w:hAnsi="Times New Roman" w:cs="Times New Roman"/>
          <w:sz w:val="24"/>
          <w:szCs w:val="24"/>
        </w:rPr>
        <w:t xml:space="preserve">, </w:t>
      </w:r>
      <w:r w:rsidR="00F0327B">
        <w:rPr>
          <w:rFonts w:ascii="Times New Roman" w:hAnsi="Times New Roman" w:cs="Times New Roman"/>
          <w:sz w:val="24"/>
          <w:szCs w:val="24"/>
        </w:rPr>
        <w:t xml:space="preserve">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shall ensure that any amount paid as a result of an irregularity is recovered from the lead </w:t>
      </w:r>
      <w:r w:rsidR="00F0327B" w:rsidRPr="00F0327B">
        <w:rPr>
          <w:rFonts w:ascii="Times New Roman" w:hAnsi="Times New Roman" w:cs="Times New Roman"/>
          <w:sz w:val="24"/>
          <w:szCs w:val="24"/>
        </w:rPr>
        <w:t>partner</w:t>
      </w:r>
      <w:r w:rsidRPr="006D579C">
        <w:rPr>
          <w:rFonts w:ascii="Times New Roman" w:hAnsi="Times New Roman" w:cs="Times New Roman"/>
          <w:sz w:val="24"/>
          <w:szCs w:val="24"/>
        </w:rPr>
        <w:t xml:space="preserve">. </w:t>
      </w:r>
      <w:r w:rsidR="00F0327B" w:rsidRPr="00F0327B">
        <w:rPr>
          <w:rFonts w:ascii="Times New Roman" w:hAnsi="Times New Roman" w:cs="Times New Roman"/>
          <w:sz w:val="24"/>
          <w:szCs w:val="24"/>
        </w:rPr>
        <w:t>Partners</w:t>
      </w:r>
      <w:r w:rsidRPr="006D579C">
        <w:rPr>
          <w:rFonts w:ascii="Times New Roman" w:hAnsi="Times New Roman" w:cs="Times New Roman"/>
          <w:sz w:val="24"/>
          <w:szCs w:val="24"/>
        </w:rPr>
        <w:t xml:space="preserve"> shall repay the lead </w:t>
      </w:r>
      <w:r w:rsidR="00F0327B" w:rsidRPr="00F0327B">
        <w:rPr>
          <w:rFonts w:ascii="Times New Roman" w:hAnsi="Times New Roman" w:cs="Times New Roman"/>
          <w:sz w:val="24"/>
          <w:szCs w:val="24"/>
        </w:rPr>
        <w:t>partner</w:t>
      </w:r>
      <w:r w:rsidRPr="006D579C">
        <w:rPr>
          <w:rFonts w:ascii="Times New Roman" w:hAnsi="Times New Roman" w:cs="Times New Roman"/>
          <w:sz w:val="24"/>
          <w:szCs w:val="24"/>
        </w:rPr>
        <w:t xml:space="preserve"> any amounts unduly paid. If the lead </w:t>
      </w:r>
      <w:r w:rsidR="00F0327B" w:rsidRPr="00F0327B">
        <w:rPr>
          <w:rFonts w:ascii="Times New Roman" w:hAnsi="Times New Roman" w:cs="Times New Roman"/>
          <w:sz w:val="24"/>
          <w:szCs w:val="24"/>
        </w:rPr>
        <w:t>partner</w:t>
      </w:r>
      <w:r w:rsidRPr="006D579C">
        <w:rPr>
          <w:rFonts w:ascii="Times New Roman" w:hAnsi="Times New Roman" w:cs="Times New Roman"/>
          <w:sz w:val="24"/>
          <w:szCs w:val="24"/>
        </w:rPr>
        <w:t xml:space="preserve"> does not succeed in securing repayment from other </w:t>
      </w:r>
      <w:r w:rsidR="00F0327B" w:rsidRPr="00F0327B">
        <w:rPr>
          <w:rFonts w:ascii="Times New Roman" w:hAnsi="Times New Roman" w:cs="Times New Roman"/>
          <w:sz w:val="24"/>
          <w:szCs w:val="24"/>
        </w:rPr>
        <w:t>partner</w:t>
      </w:r>
      <w:r w:rsidR="00A73234">
        <w:rPr>
          <w:rFonts w:ascii="Times New Roman" w:hAnsi="Times New Roman" w:cs="Times New Roman"/>
          <w:sz w:val="24"/>
          <w:szCs w:val="24"/>
        </w:rPr>
        <w:t xml:space="preserve"> or if the MA</w:t>
      </w:r>
      <w:r w:rsidRPr="006D579C">
        <w:rPr>
          <w:rFonts w:ascii="Times New Roman" w:hAnsi="Times New Roman" w:cs="Times New Roman"/>
          <w:sz w:val="24"/>
          <w:szCs w:val="24"/>
        </w:rPr>
        <w:t xml:space="preserve"> does not succeed in securing repayment from the lead </w:t>
      </w:r>
      <w:r w:rsidR="00F0327B" w:rsidRPr="00F0327B">
        <w:rPr>
          <w:rFonts w:ascii="Times New Roman" w:hAnsi="Times New Roman" w:cs="Times New Roman"/>
          <w:sz w:val="24"/>
          <w:szCs w:val="24"/>
        </w:rPr>
        <w:t>partner</w:t>
      </w:r>
      <w:r w:rsidRPr="006D579C">
        <w:rPr>
          <w:rFonts w:ascii="Times New Roman" w:hAnsi="Times New Roman" w:cs="Times New Roman"/>
          <w:sz w:val="24"/>
          <w:szCs w:val="24"/>
        </w:rPr>
        <w:t>, the</w:t>
      </w:r>
      <w:r w:rsidR="00A73234">
        <w:rPr>
          <w:rFonts w:ascii="Times New Roman" w:hAnsi="Times New Roman" w:cs="Times New Roman"/>
          <w:sz w:val="24"/>
          <w:szCs w:val="24"/>
        </w:rPr>
        <w:t xml:space="preserve"> participating countries </w:t>
      </w:r>
      <w:r w:rsidRPr="006D579C">
        <w:rPr>
          <w:rFonts w:ascii="Times New Roman" w:hAnsi="Times New Roman" w:cs="Times New Roman"/>
          <w:sz w:val="24"/>
          <w:szCs w:val="24"/>
        </w:rPr>
        <w:t xml:space="preserve">on whose territory the </w:t>
      </w:r>
      <w:r w:rsidR="00F0327B" w:rsidRPr="00F0327B">
        <w:rPr>
          <w:rFonts w:ascii="Times New Roman" w:hAnsi="Times New Roman" w:cs="Times New Roman"/>
          <w:sz w:val="24"/>
          <w:szCs w:val="24"/>
        </w:rPr>
        <w:t>partner</w:t>
      </w:r>
      <w:r w:rsidRPr="006D579C">
        <w:rPr>
          <w:rFonts w:ascii="Times New Roman" w:hAnsi="Times New Roman" w:cs="Times New Roman"/>
          <w:sz w:val="24"/>
          <w:szCs w:val="24"/>
        </w:rPr>
        <w:t xml:space="preserve"> concerned is located shall </w:t>
      </w:r>
      <w:r w:rsidR="00A73234">
        <w:rPr>
          <w:rFonts w:ascii="Times New Roman" w:hAnsi="Times New Roman" w:cs="Times New Roman"/>
          <w:sz w:val="24"/>
          <w:szCs w:val="24"/>
        </w:rPr>
        <w:t>reimburse the MA</w:t>
      </w:r>
      <w:r w:rsidRPr="006D579C">
        <w:rPr>
          <w:rFonts w:ascii="Times New Roman" w:hAnsi="Times New Roman" w:cs="Times New Roman"/>
          <w:sz w:val="24"/>
          <w:szCs w:val="24"/>
        </w:rPr>
        <w:t xml:space="preserve"> the amount unduly paid to that </w:t>
      </w:r>
      <w:r w:rsidR="00F0327B" w:rsidRPr="00F0327B">
        <w:rPr>
          <w:rFonts w:ascii="Times New Roman" w:hAnsi="Times New Roman" w:cs="Times New Roman"/>
          <w:sz w:val="24"/>
          <w:szCs w:val="24"/>
        </w:rPr>
        <w:t>partner</w:t>
      </w:r>
      <w:r w:rsidR="00A73234">
        <w:rPr>
          <w:rFonts w:ascii="Times New Roman" w:hAnsi="Times New Roman" w:cs="Times New Roman"/>
          <w:sz w:val="24"/>
          <w:szCs w:val="24"/>
        </w:rPr>
        <w:t>. The MA</w:t>
      </w:r>
      <w:r w:rsidRPr="006D579C">
        <w:rPr>
          <w:rFonts w:ascii="Times New Roman" w:hAnsi="Times New Roman" w:cs="Times New Roman"/>
          <w:sz w:val="24"/>
          <w:szCs w:val="24"/>
        </w:rPr>
        <w:t xml:space="preserve"> shall be responsible for reimbursing the amounts concerned to the general budget of the Union, in accordance with the apportionment of liabilities among the participating </w:t>
      </w:r>
      <w:r w:rsidR="00F0327B">
        <w:rPr>
          <w:rFonts w:ascii="Times New Roman" w:hAnsi="Times New Roman" w:cs="Times New Roman"/>
          <w:sz w:val="24"/>
          <w:szCs w:val="24"/>
        </w:rPr>
        <w:t xml:space="preserve">countries </w:t>
      </w:r>
      <w:r w:rsidRPr="006D579C">
        <w:rPr>
          <w:rFonts w:ascii="Times New Roman" w:hAnsi="Times New Roman" w:cs="Times New Roman"/>
          <w:sz w:val="24"/>
          <w:szCs w:val="24"/>
        </w:rPr>
        <w:t xml:space="preserve">as laid down </w:t>
      </w:r>
      <w:r w:rsidR="00F0327B">
        <w:rPr>
          <w:rFonts w:ascii="Times New Roman" w:hAnsi="Times New Roman" w:cs="Times New Roman"/>
          <w:sz w:val="24"/>
          <w:szCs w:val="24"/>
        </w:rPr>
        <w:t>herein</w:t>
      </w:r>
      <w:r w:rsidRPr="006D579C">
        <w:rPr>
          <w:rFonts w:ascii="Times New Roman" w:hAnsi="Times New Roman" w:cs="Times New Roman"/>
          <w:sz w:val="24"/>
          <w:szCs w:val="24"/>
        </w:rPr>
        <w:t>.</w:t>
      </w:r>
      <w:r w:rsidR="00F0327B">
        <w:rPr>
          <w:rFonts w:ascii="Times New Roman" w:hAnsi="Times New Roman" w:cs="Times New Roman"/>
          <w:sz w:val="24"/>
          <w:szCs w:val="24"/>
        </w:rPr>
        <w:t xml:space="preserve">  </w:t>
      </w:r>
    </w:p>
    <w:p w14:paraId="453314B0" w14:textId="77777777" w:rsidR="00150BB4" w:rsidRPr="006D579C" w:rsidRDefault="00150BB4" w:rsidP="00150BB4">
      <w:pPr>
        <w:jc w:val="both"/>
        <w:rPr>
          <w:rFonts w:ascii="Times New Roman" w:hAnsi="Times New Roman" w:cs="Times New Roman"/>
          <w:sz w:val="24"/>
          <w:szCs w:val="24"/>
        </w:rPr>
      </w:pPr>
      <w:r w:rsidRPr="006D579C">
        <w:rPr>
          <w:rFonts w:ascii="Times New Roman" w:hAnsi="Times New Roman" w:cs="Times New Roman"/>
          <w:sz w:val="24"/>
          <w:szCs w:val="24"/>
        </w:rPr>
        <w:t xml:space="preserve">Once </w:t>
      </w:r>
      <w:r w:rsidR="00A73234" w:rsidRPr="00A73234">
        <w:rPr>
          <w:rFonts w:ascii="Times New Roman" w:hAnsi="Times New Roman" w:cs="Times New Roman"/>
          <w:sz w:val="24"/>
          <w:szCs w:val="24"/>
        </w:rPr>
        <w:t>the participating countr</w:t>
      </w:r>
      <w:r w:rsidR="00FE361A">
        <w:rPr>
          <w:rFonts w:ascii="Times New Roman" w:hAnsi="Times New Roman" w:cs="Times New Roman"/>
          <w:sz w:val="24"/>
          <w:szCs w:val="24"/>
        </w:rPr>
        <w:t>y</w:t>
      </w:r>
      <w:r w:rsidR="00A73234" w:rsidRPr="00A73234">
        <w:rPr>
          <w:rFonts w:ascii="Times New Roman" w:hAnsi="Times New Roman" w:cs="Times New Roman"/>
          <w:sz w:val="24"/>
          <w:szCs w:val="24"/>
        </w:rPr>
        <w:t xml:space="preserve"> </w:t>
      </w:r>
      <w:r w:rsidR="00A73234">
        <w:rPr>
          <w:rFonts w:ascii="Times New Roman" w:hAnsi="Times New Roman" w:cs="Times New Roman"/>
          <w:sz w:val="24"/>
          <w:szCs w:val="24"/>
        </w:rPr>
        <w:t>ha</w:t>
      </w:r>
      <w:r w:rsidR="00FE361A">
        <w:rPr>
          <w:rFonts w:ascii="Times New Roman" w:hAnsi="Times New Roman" w:cs="Times New Roman"/>
          <w:sz w:val="24"/>
          <w:szCs w:val="24"/>
        </w:rPr>
        <w:t>s</w:t>
      </w:r>
      <w:r w:rsidRPr="006D579C">
        <w:rPr>
          <w:rFonts w:ascii="Times New Roman" w:hAnsi="Times New Roman" w:cs="Times New Roman"/>
          <w:sz w:val="24"/>
          <w:szCs w:val="24"/>
        </w:rPr>
        <w:t xml:space="preserve"> reimbursed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any amounts unduly paid to a partner, it may continue or start a recovery procedure against that partner pursuant to its national law. </w:t>
      </w:r>
    </w:p>
    <w:p w14:paraId="53AD7B27" w14:textId="77777777" w:rsidR="00150BB4" w:rsidRPr="006D579C" w:rsidRDefault="00150BB4" w:rsidP="00150BB4">
      <w:pPr>
        <w:jc w:val="both"/>
        <w:rPr>
          <w:rFonts w:ascii="Times New Roman" w:hAnsi="Times New Roman" w:cs="Times New Roman"/>
          <w:sz w:val="24"/>
          <w:szCs w:val="24"/>
        </w:rPr>
      </w:pPr>
      <w:r w:rsidRPr="006D579C">
        <w:rPr>
          <w:rFonts w:ascii="Times New Roman" w:hAnsi="Times New Roman" w:cs="Times New Roman"/>
          <w:sz w:val="24"/>
          <w:szCs w:val="24"/>
        </w:rPr>
        <w:t xml:space="preserve">Where a </w:t>
      </w:r>
      <w:r w:rsidR="00A73234" w:rsidRPr="00A73234">
        <w:rPr>
          <w:rFonts w:ascii="Times New Roman" w:hAnsi="Times New Roman" w:cs="Times New Roman"/>
          <w:sz w:val="24"/>
          <w:szCs w:val="24"/>
        </w:rPr>
        <w:t>the participating countr</w:t>
      </w:r>
      <w:r w:rsidR="00FE361A">
        <w:rPr>
          <w:rFonts w:ascii="Times New Roman" w:hAnsi="Times New Roman" w:cs="Times New Roman"/>
          <w:sz w:val="24"/>
          <w:szCs w:val="24"/>
        </w:rPr>
        <w:t>y</w:t>
      </w:r>
      <w:r w:rsidR="00A73234" w:rsidRPr="00A73234">
        <w:rPr>
          <w:rFonts w:ascii="Times New Roman" w:hAnsi="Times New Roman" w:cs="Times New Roman"/>
          <w:sz w:val="24"/>
          <w:szCs w:val="24"/>
        </w:rPr>
        <w:t xml:space="preserve"> </w:t>
      </w:r>
      <w:r w:rsidRPr="006D579C">
        <w:rPr>
          <w:rFonts w:ascii="Times New Roman" w:hAnsi="Times New Roman" w:cs="Times New Roman"/>
          <w:sz w:val="24"/>
          <w:szCs w:val="24"/>
        </w:rPr>
        <w:t xml:space="preserve">has not reimbursed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any amounts unduly paid to a partner, those amounts shall be subject to a recovery order issued by the Commission which shall be executed, where possible, by offsetting to</w:t>
      </w:r>
      <w:r w:rsidR="00A73234">
        <w:rPr>
          <w:rFonts w:ascii="Times New Roman" w:hAnsi="Times New Roman" w:cs="Times New Roman"/>
          <w:sz w:val="24"/>
          <w:szCs w:val="24"/>
        </w:rPr>
        <w:t xml:space="preserve"> </w:t>
      </w:r>
      <w:r w:rsidR="00A73234" w:rsidRPr="00A73234">
        <w:rPr>
          <w:rFonts w:ascii="Times New Roman" w:hAnsi="Times New Roman" w:cs="Times New Roman"/>
          <w:sz w:val="24"/>
          <w:szCs w:val="24"/>
        </w:rPr>
        <w:t>the participating countries</w:t>
      </w:r>
      <w:r w:rsidRPr="006D579C">
        <w:rPr>
          <w:rFonts w:ascii="Times New Roman" w:hAnsi="Times New Roman" w:cs="Times New Roman"/>
          <w:sz w:val="24"/>
          <w:szCs w:val="24"/>
        </w:rPr>
        <w:t xml:space="preserve">. Such recovery shall not constitute a financial correction and shall not reduce the support from the ERDF or any external financing instrument of the Union to the </w:t>
      </w:r>
      <w:r w:rsidR="00076C81">
        <w:rPr>
          <w:rFonts w:ascii="Times New Roman" w:hAnsi="Times New Roman" w:cs="Times New Roman"/>
          <w:sz w:val="24"/>
          <w:szCs w:val="24"/>
        </w:rPr>
        <w:t>P</w:t>
      </w:r>
      <w:r w:rsidRPr="006D579C">
        <w:rPr>
          <w:rFonts w:ascii="Times New Roman" w:hAnsi="Times New Roman" w:cs="Times New Roman"/>
          <w:sz w:val="24"/>
          <w:szCs w:val="24"/>
        </w:rPr>
        <w:t>rogramme. The amount recovered shall constitute assigned revenue in accordance with Article 21(3) of the Financial Regulation.</w:t>
      </w:r>
    </w:p>
    <w:p w14:paraId="415A717E" w14:textId="77777777" w:rsidR="00150BB4" w:rsidRDefault="00150BB4" w:rsidP="00150BB4">
      <w:pPr>
        <w:jc w:val="both"/>
        <w:rPr>
          <w:rFonts w:ascii="Times New Roman" w:hAnsi="Times New Roman" w:cs="Times New Roman"/>
          <w:sz w:val="24"/>
          <w:szCs w:val="24"/>
        </w:rPr>
      </w:pPr>
      <w:r w:rsidRPr="006D579C">
        <w:rPr>
          <w:rFonts w:ascii="Times New Roman" w:hAnsi="Times New Roman" w:cs="Times New Roman"/>
          <w:sz w:val="24"/>
          <w:szCs w:val="24"/>
        </w:rPr>
        <w:t xml:space="preserve">With regard to amounts not reimbursed to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by a Member State, the offsetting shall concern subsequent payments </w:t>
      </w:r>
      <w:r w:rsidR="00FE361A">
        <w:rPr>
          <w:rFonts w:ascii="Times New Roman" w:hAnsi="Times New Roman" w:cs="Times New Roman"/>
          <w:sz w:val="24"/>
          <w:szCs w:val="24"/>
        </w:rPr>
        <w:t xml:space="preserve">to the </w:t>
      </w:r>
      <w:r w:rsidR="00076C81" w:rsidRPr="00B24017">
        <w:rPr>
          <w:rFonts w:ascii="Times New Roman" w:hAnsi="Times New Roman" w:cs="Times New Roman"/>
          <w:sz w:val="24"/>
          <w:szCs w:val="24"/>
        </w:rPr>
        <w:t>P</w:t>
      </w:r>
      <w:r w:rsidRPr="00B24017">
        <w:rPr>
          <w:rFonts w:ascii="Times New Roman" w:hAnsi="Times New Roman" w:cs="Times New Roman"/>
          <w:sz w:val="24"/>
          <w:szCs w:val="24"/>
        </w:rPr>
        <w:t>rogramme</w:t>
      </w:r>
      <w:r w:rsidRPr="006D579C">
        <w:rPr>
          <w:rFonts w:ascii="Times New Roman" w:hAnsi="Times New Roman" w:cs="Times New Roman"/>
          <w:sz w:val="24"/>
          <w:szCs w:val="24"/>
        </w:rPr>
        <w:t xml:space="preserve">.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shall then offset with regard to that Member State in accordance with the apportionment of liabilities among the participating Member States set out </w:t>
      </w:r>
      <w:r w:rsidR="00FE361A">
        <w:rPr>
          <w:rFonts w:ascii="Times New Roman" w:hAnsi="Times New Roman" w:cs="Times New Roman"/>
          <w:sz w:val="24"/>
          <w:szCs w:val="24"/>
        </w:rPr>
        <w:t>herein</w:t>
      </w:r>
      <w:r w:rsidRPr="006D579C">
        <w:rPr>
          <w:rFonts w:ascii="Times New Roman" w:hAnsi="Times New Roman" w:cs="Times New Roman"/>
          <w:sz w:val="24"/>
          <w:szCs w:val="24"/>
        </w:rPr>
        <w:t xml:space="preserve"> in the event of financial corrections imposed by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or the Commission.</w:t>
      </w:r>
    </w:p>
    <w:p w14:paraId="6682BB45" w14:textId="62251D9C" w:rsidR="00E806B4" w:rsidRDefault="00150BB4" w:rsidP="003020D2">
      <w:pPr>
        <w:jc w:val="both"/>
        <w:rPr>
          <w:rFonts w:ascii="Times New Roman" w:eastAsia="MS Mincho" w:hAnsi="Times New Roman" w:cs="Times New Roman"/>
          <w:bCs/>
          <w:sz w:val="24"/>
          <w:szCs w:val="24"/>
          <w:lang w:val="en-US" w:eastAsia="fr-FR"/>
        </w:rPr>
      </w:pPr>
      <w:r w:rsidRPr="006D579C">
        <w:rPr>
          <w:rFonts w:ascii="Times New Roman" w:hAnsi="Times New Roman" w:cs="Times New Roman"/>
          <w:sz w:val="24"/>
          <w:szCs w:val="24"/>
        </w:rPr>
        <w:t xml:space="preserve">With regard to amounts not reimbursed to the </w:t>
      </w:r>
      <w:r w:rsidR="00A73234">
        <w:rPr>
          <w:rFonts w:ascii="Times New Roman" w:hAnsi="Times New Roman" w:cs="Times New Roman"/>
          <w:sz w:val="24"/>
          <w:szCs w:val="24"/>
        </w:rPr>
        <w:t>MA</w:t>
      </w:r>
      <w:r w:rsidRPr="006D579C">
        <w:rPr>
          <w:rFonts w:ascii="Times New Roman" w:hAnsi="Times New Roman" w:cs="Times New Roman"/>
          <w:sz w:val="24"/>
          <w:szCs w:val="24"/>
        </w:rPr>
        <w:t xml:space="preserve"> by a partner country the offsetting shall concern subsequent payments to programmes under the respective external financing </w:t>
      </w:r>
    </w:p>
    <w:p w14:paraId="4057436C" w14:textId="303A4C04" w:rsidR="00105068" w:rsidRPr="003020D2" w:rsidRDefault="00105068" w:rsidP="003020D2">
      <w:pPr>
        <w:jc w:val="both"/>
        <w:rPr>
          <w:rFonts w:ascii="Times New Roman" w:hAnsi="Times New Roman" w:cs="Times New Roman"/>
          <w:sz w:val="24"/>
          <w:szCs w:val="24"/>
        </w:rPr>
      </w:pPr>
      <w:r w:rsidRPr="003020D2">
        <w:rPr>
          <w:rFonts w:ascii="Times New Roman" w:hAnsi="Times New Roman" w:cs="Times New Roman"/>
          <w:sz w:val="24"/>
          <w:szCs w:val="24"/>
        </w:rPr>
        <w:t xml:space="preserve">The participating countries in the Programme decided that neither the lead beneficiary nor the </w:t>
      </w:r>
      <w:r w:rsidR="00101B0B">
        <w:rPr>
          <w:rFonts w:ascii="Times New Roman" w:hAnsi="Times New Roman" w:cs="Times New Roman"/>
          <w:sz w:val="24"/>
          <w:szCs w:val="24"/>
        </w:rPr>
        <w:t>P</w:t>
      </w:r>
      <w:r w:rsidRPr="003020D2">
        <w:rPr>
          <w:rFonts w:ascii="Times New Roman" w:hAnsi="Times New Roman" w:cs="Times New Roman"/>
          <w:sz w:val="24"/>
          <w:szCs w:val="24"/>
        </w:rPr>
        <w:t xml:space="preserve">rogramme's </w:t>
      </w:r>
      <w:r w:rsidR="00B23779">
        <w:rPr>
          <w:rFonts w:ascii="Times New Roman" w:hAnsi="Times New Roman" w:cs="Times New Roman"/>
          <w:sz w:val="24"/>
          <w:szCs w:val="24"/>
        </w:rPr>
        <w:t xml:space="preserve">MA </w:t>
      </w:r>
      <w:r w:rsidRPr="003020D2">
        <w:rPr>
          <w:rFonts w:ascii="Times New Roman" w:hAnsi="Times New Roman" w:cs="Times New Roman"/>
          <w:sz w:val="24"/>
          <w:szCs w:val="24"/>
        </w:rPr>
        <w:t>is obliged to recover an amount unduly paid that does not exceed EUR 250, not including interest, from any operation in an accounting year, per partner.</w:t>
      </w:r>
    </w:p>
    <w:p w14:paraId="6EC25BA6" w14:textId="77777777" w:rsidR="00105068" w:rsidRDefault="00105068" w:rsidP="00DE6076">
      <w:pPr>
        <w:tabs>
          <w:tab w:val="left" w:pos="0"/>
        </w:tabs>
        <w:spacing w:before="120" w:after="0" w:line="252" w:lineRule="auto"/>
        <w:contextualSpacing/>
        <w:jc w:val="both"/>
        <w:rPr>
          <w:rFonts w:ascii="Times New Roman" w:eastAsia="MS Mincho" w:hAnsi="Times New Roman" w:cs="Times New Roman"/>
          <w:bCs/>
          <w:sz w:val="24"/>
          <w:szCs w:val="24"/>
          <w:lang w:val="en-US" w:eastAsia="fr-FR"/>
        </w:rPr>
      </w:pPr>
    </w:p>
    <w:p w14:paraId="25C2549F" w14:textId="77777777" w:rsidR="00AA2DC5" w:rsidRDefault="00AA2DC5">
      <w:pPr>
        <w:rPr>
          <w:rFonts w:ascii="Times New Roman" w:hAnsi="Times New Roman" w:cs="Times New Roman"/>
          <w:sz w:val="24"/>
        </w:rPr>
      </w:pPr>
      <w:r>
        <w:rPr>
          <w:rFonts w:ascii="Times New Roman" w:hAnsi="Times New Roman" w:cs="Times New Roman"/>
          <w:sz w:val="24"/>
        </w:rPr>
        <w:br w:type="page"/>
      </w:r>
    </w:p>
    <w:p w14:paraId="2C1D57E1" w14:textId="30B4DE56" w:rsidR="003720FC" w:rsidRPr="001B17E8" w:rsidRDefault="003720FC" w:rsidP="00150BB4">
      <w:pPr>
        <w:spacing w:before="120" w:after="120" w:line="360" w:lineRule="auto"/>
        <w:ind w:left="850" w:hanging="850"/>
        <w:rPr>
          <w:rFonts w:ascii="Times New Roman" w:hAnsi="Times New Roman" w:cs="Times New Roman"/>
          <w:b/>
          <w:sz w:val="24"/>
        </w:rPr>
      </w:pPr>
      <w:r w:rsidRPr="001B17E8">
        <w:rPr>
          <w:rFonts w:ascii="Times New Roman" w:hAnsi="Times New Roman" w:cs="Times New Roman"/>
          <w:b/>
          <w:sz w:val="24"/>
        </w:rPr>
        <w:t>8.</w:t>
      </w:r>
      <w:r w:rsidRPr="001B17E8">
        <w:rPr>
          <w:rFonts w:ascii="Times New Roman" w:hAnsi="Times New Roman" w:cs="Times New Roman"/>
          <w:b/>
          <w:sz w:val="24"/>
        </w:rPr>
        <w:tab/>
        <w:t>Use of unit costs, lump sums, flat rates and financing not linked to costs</w:t>
      </w:r>
    </w:p>
    <w:p w14:paraId="19877F10" w14:textId="77777777" w:rsidR="003720FC" w:rsidRPr="00150BB4" w:rsidRDefault="003720FC" w:rsidP="003720FC">
      <w:pPr>
        <w:spacing w:before="120" w:after="120" w:line="360" w:lineRule="auto"/>
        <w:ind w:left="850"/>
        <w:rPr>
          <w:rFonts w:ascii="Times New Roman" w:hAnsi="Times New Roman" w:cs="Times New Roman"/>
          <w:sz w:val="24"/>
        </w:rPr>
      </w:pPr>
      <w:r w:rsidRPr="00150BB4">
        <w:rPr>
          <w:rFonts w:ascii="Times New Roman" w:hAnsi="Times New Roman" w:cs="Times New Roman"/>
          <w:sz w:val="24"/>
        </w:rPr>
        <w:t>Table 11: Use of unit costs, lump sums, flat rates and financing not linked to costs</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851"/>
        <w:gridCol w:w="992"/>
      </w:tblGrid>
      <w:tr w:rsidR="003720FC" w:rsidRPr="00150BB4" w14:paraId="34F5F8CA" w14:textId="77777777" w:rsidTr="000323D0">
        <w:tc>
          <w:tcPr>
            <w:tcW w:w="7195" w:type="dxa"/>
          </w:tcPr>
          <w:p w14:paraId="7E223C49"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Intended use of Articles 94 and 95</w:t>
            </w:r>
          </w:p>
        </w:tc>
        <w:tc>
          <w:tcPr>
            <w:tcW w:w="851" w:type="dxa"/>
          </w:tcPr>
          <w:p w14:paraId="026FB48F"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YES</w:t>
            </w:r>
          </w:p>
        </w:tc>
        <w:tc>
          <w:tcPr>
            <w:tcW w:w="992" w:type="dxa"/>
          </w:tcPr>
          <w:p w14:paraId="126E8521"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t>NO</w:t>
            </w:r>
          </w:p>
        </w:tc>
      </w:tr>
      <w:tr w:rsidR="003720FC" w:rsidRPr="00150BB4" w14:paraId="47AAA98A" w14:textId="77777777" w:rsidTr="000323D0">
        <w:tc>
          <w:tcPr>
            <w:tcW w:w="7195" w:type="dxa"/>
          </w:tcPr>
          <w:p w14:paraId="5B5637E5"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From the adoption the programme will make use of reimbursement of the Union contribution based on unit costs, lump sums and flat rates under priority according to Article 94 CPR (if yes, fill in Appendix 1)</w:t>
            </w:r>
          </w:p>
        </w:tc>
        <w:tc>
          <w:tcPr>
            <w:tcW w:w="851" w:type="dxa"/>
          </w:tcPr>
          <w:p w14:paraId="15AB3638"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fldChar w:fldCharType="begin">
                <w:ffData>
                  <w:name w:val="Check2"/>
                  <w:enabled/>
                  <w:calcOnExit w:val="0"/>
                  <w:checkBox>
                    <w:sizeAuto/>
                    <w:default w:val="0"/>
                  </w:checkBox>
                </w:ffData>
              </w:fldChar>
            </w:r>
            <w:r w:rsidRPr="00150BB4">
              <w:rPr>
                <w:rFonts w:ascii="Times New Roman" w:hAnsi="Times New Roman" w:cs="Times New Roman"/>
                <w:sz w:val="24"/>
              </w:rPr>
              <w:instrText xml:space="preserve"> FORMCHECKBOX </w:instrText>
            </w:r>
            <w:r w:rsidR="005C60F0">
              <w:rPr>
                <w:rFonts w:ascii="Times New Roman" w:hAnsi="Times New Roman" w:cs="Times New Roman"/>
                <w:sz w:val="24"/>
              </w:rPr>
            </w:r>
            <w:r w:rsidR="005C60F0">
              <w:rPr>
                <w:rFonts w:ascii="Times New Roman" w:hAnsi="Times New Roman" w:cs="Times New Roman"/>
                <w:sz w:val="24"/>
              </w:rPr>
              <w:fldChar w:fldCharType="separate"/>
            </w:r>
            <w:r w:rsidRPr="00150BB4">
              <w:rPr>
                <w:rFonts w:ascii="Times New Roman" w:hAnsi="Times New Roman" w:cs="Times New Roman"/>
                <w:sz w:val="24"/>
              </w:rPr>
              <w:fldChar w:fldCharType="end"/>
            </w:r>
          </w:p>
        </w:tc>
        <w:tc>
          <w:tcPr>
            <w:tcW w:w="992" w:type="dxa"/>
          </w:tcPr>
          <w:p w14:paraId="644BB6A4"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fldChar w:fldCharType="begin">
                <w:ffData>
                  <w:name w:val="Check1"/>
                  <w:enabled/>
                  <w:calcOnExit w:val="0"/>
                  <w:checkBox>
                    <w:sizeAuto/>
                    <w:default w:val="0"/>
                  </w:checkBox>
                </w:ffData>
              </w:fldChar>
            </w:r>
            <w:r w:rsidRPr="00150BB4">
              <w:rPr>
                <w:rFonts w:ascii="Times New Roman" w:hAnsi="Times New Roman" w:cs="Times New Roman"/>
                <w:sz w:val="24"/>
              </w:rPr>
              <w:instrText xml:space="preserve"> FORMCHECKBOX </w:instrText>
            </w:r>
            <w:r w:rsidR="005C60F0">
              <w:rPr>
                <w:rFonts w:ascii="Times New Roman" w:hAnsi="Times New Roman" w:cs="Times New Roman"/>
                <w:sz w:val="24"/>
              </w:rPr>
            </w:r>
            <w:r w:rsidR="005C60F0">
              <w:rPr>
                <w:rFonts w:ascii="Times New Roman" w:hAnsi="Times New Roman" w:cs="Times New Roman"/>
                <w:sz w:val="24"/>
              </w:rPr>
              <w:fldChar w:fldCharType="separate"/>
            </w:r>
            <w:r w:rsidRPr="00150BB4">
              <w:rPr>
                <w:rFonts w:ascii="Times New Roman" w:hAnsi="Times New Roman" w:cs="Times New Roman"/>
                <w:sz w:val="24"/>
              </w:rPr>
              <w:fldChar w:fldCharType="end"/>
            </w:r>
          </w:p>
        </w:tc>
      </w:tr>
      <w:tr w:rsidR="003720FC" w:rsidRPr="00150BB4" w14:paraId="541D4042" w14:textId="77777777" w:rsidTr="000323D0">
        <w:tc>
          <w:tcPr>
            <w:tcW w:w="7195" w:type="dxa"/>
          </w:tcPr>
          <w:p w14:paraId="7936E58D" w14:textId="77777777" w:rsidR="003720FC" w:rsidRPr="00150BB4" w:rsidRDefault="003720FC" w:rsidP="003720FC">
            <w:pPr>
              <w:spacing w:before="60" w:after="60" w:line="240" w:lineRule="auto"/>
              <w:rPr>
                <w:rFonts w:ascii="Times New Roman" w:hAnsi="Times New Roman" w:cs="Times New Roman"/>
                <w:sz w:val="24"/>
              </w:rPr>
            </w:pPr>
            <w:r w:rsidRPr="00150BB4">
              <w:rPr>
                <w:rFonts w:ascii="Times New Roman" w:hAnsi="Times New Roman" w:cs="Times New Roman"/>
                <w:sz w:val="24"/>
              </w:rPr>
              <w:t>From the adoption the programme will make use of reimbursement of the Union contribution based on financing not linked to costs according to Article 95 CPR (if yes, fill in Appendix 2)</w:t>
            </w:r>
          </w:p>
        </w:tc>
        <w:tc>
          <w:tcPr>
            <w:tcW w:w="851" w:type="dxa"/>
          </w:tcPr>
          <w:p w14:paraId="4A114AEF"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fldChar w:fldCharType="begin">
                <w:ffData>
                  <w:name w:val="Check2"/>
                  <w:enabled/>
                  <w:calcOnExit w:val="0"/>
                  <w:checkBox>
                    <w:sizeAuto/>
                    <w:default w:val="0"/>
                  </w:checkBox>
                </w:ffData>
              </w:fldChar>
            </w:r>
            <w:r w:rsidRPr="00150BB4">
              <w:rPr>
                <w:rFonts w:ascii="Times New Roman" w:hAnsi="Times New Roman" w:cs="Times New Roman"/>
                <w:sz w:val="24"/>
              </w:rPr>
              <w:instrText xml:space="preserve"> FORMCHECKBOX </w:instrText>
            </w:r>
            <w:r w:rsidR="005C60F0">
              <w:rPr>
                <w:rFonts w:ascii="Times New Roman" w:hAnsi="Times New Roman" w:cs="Times New Roman"/>
                <w:sz w:val="24"/>
              </w:rPr>
            </w:r>
            <w:r w:rsidR="005C60F0">
              <w:rPr>
                <w:rFonts w:ascii="Times New Roman" w:hAnsi="Times New Roman" w:cs="Times New Roman"/>
                <w:sz w:val="24"/>
              </w:rPr>
              <w:fldChar w:fldCharType="separate"/>
            </w:r>
            <w:r w:rsidRPr="00150BB4">
              <w:rPr>
                <w:rFonts w:ascii="Times New Roman" w:hAnsi="Times New Roman" w:cs="Times New Roman"/>
                <w:sz w:val="24"/>
              </w:rPr>
              <w:fldChar w:fldCharType="end"/>
            </w:r>
          </w:p>
        </w:tc>
        <w:tc>
          <w:tcPr>
            <w:tcW w:w="992" w:type="dxa"/>
          </w:tcPr>
          <w:p w14:paraId="14747E48" w14:textId="77777777" w:rsidR="003720FC" w:rsidRPr="00150BB4" w:rsidRDefault="003720FC" w:rsidP="003720FC">
            <w:pPr>
              <w:spacing w:before="60" w:after="60" w:line="240" w:lineRule="auto"/>
              <w:jc w:val="center"/>
              <w:rPr>
                <w:rFonts w:ascii="Times New Roman" w:hAnsi="Times New Roman" w:cs="Times New Roman"/>
                <w:sz w:val="24"/>
              </w:rPr>
            </w:pPr>
            <w:r w:rsidRPr="00150BB4">
              <w:rPr>
                <w:rFonts w:ascii="Times New Roman" w:hAnsi="Times New Roman" w:cs="Times New Roman"/>
                <w:sz w:val="24"/>
              </w:rPr>
              <w:fldChar w:fldCharType="begin">
                <w:ffData>
                  <w:name w:val="Check2"/>
                  <w:enabled/>
                  <w:calcOnExit w:val="0"/>
                  <w:checkBox>
                    <w:sizeAuto/>
                    <w:default w:val="0"/>
                  </w:checkBox>
                </w:ffData>
              </w:fldChar>
            </w:r>
            <w:r w:rsidRPr="00150BB4">
              <w:rPr>
                <w:rFonts w:ascii="Times New Roman" w:hAnsi="Times New Roman" w:cs="Times New Roman"/>
                <w:sz w:val="24"/>
              </w:rPr>
              <w:instrText xml:space="preserve"> FORMCHECKBOX </w:instrText>
            </w:r>
            <w:r w:rsidR="005C60F0">
              <w:rPr>
                <w:rFonts w:ascii="Times New Roman" w:hAnsi="Times New Roman" w:cs="Times New Roman"/>
                <w:sz w:val="24"/>
              </w:rPr>
            </w:r>
            <w:r w:rsidR="005C60F0">
              <w:rPr>
                <w:rFonts w:ascii="Times New Roman" w:hAnsi="Times New Roman" w:cs="Times New Roman"/>
                <w:sz w:val="24"/>
              </w:rPr>
              <w:fldChar w:fldCharType="separate"/>
            </w:r>
            <w:r w:rsidRPr="00150BB4">
              <w:rPr>
                <w:rFonts w:ascii="Times New Roman" w:hAnsi="Times New Roman" w:cs="Times New Roman"/>
                <w:sz w:val="24"/>
              </w:rPr>
              <w:fldChar w:fldCharType="end"/>
            </w:r>
          </w:p>
        </w:tc>
      </w:tr>
    </w:tbl>
    <w:p w14:paraId="01371559" w14:textId="77777777" w:rsidR="003720FC" w:rsidRPr="00150BB4" w:rsidRDefault="003720FC" w:rsidP="003720FC">
      <w:pPr>
        <w:spacing w:before="120" w:after="120" w:line="360" w:lineRule="auto"/>
        <w:rPr>
          <w:rFonts w:ascii="Times New Roman" w:hAnsi="Times New Roman" w:cs="Times New Roman"/>
          <w:sz w:val="24"/>
          <w:lang w:eastAsia="en-GB"/>
        </w:rPr>
      </w:pPr>
      <w:r w:rsidRPr="00150BB4">
        <w:rPr>
          <w:rFonts w:ascii="Times New Roman" w:hAnsi="Times New Roman" w:cs="Times New Roman"/>
          <w:sz w:val="24"/>
          <w:lang w:eastAsia="en-GB"/>
        </w:rPr>
        <w:br w:type="page"/>
        <w:t>APPENDICES</w:t>
      </w:r>
    </w:p>
    <w:p w14:paraId="393AA3FD" w14:textId="1D4CCA21" w:rsidR="003720FC" w:rsidRPr="00150BB4" w:rsidRDefault="003720FC" w:rsidP="003720FC">
      <w:pPr>
        <w:spacing w:before="120" w:after="120" w:line="360" w:lineRule="auto"/>
        <w:ind w:left="1417" w:hanging="1417"/>
        <w:rPr>
          <w:rFonts w:ascii="Times New Roman" w:hAnsi="Times New Roman" w:cs="Times New Roman"/>
          <w:sz w:val="24"/>
        </w:rPr>
      </w:pPr>
      <w:r w:rsidRPr="00150BB4">
        <w:rPr>
          <w:rFonts w:ascii="Times New Roman" w:hAnsi="Times New Roman" w:cs="Times New Roman"/>
          <w:sz w:val="24"/>
        </w:rPr>
        <w:t>Map 1:</w:t>
      </w:r>
      <w:r w:rsidRPr="00150BB4">
        <w:rPr>
          <w:rFonts w:ascii="Times New Roman" w:hAnsi="Times New Roman" w:cs="Times New Roman"/>
          <w:sz w:val="24"/>
        </w:rPr>
        <w:tab/>
        <w:t>Map of the programme area</w:t>
      </w:r>
    </w:p>
    <w:p w14:paraId="19B204A5" w14:textId="77777777" w:rsidR="003720FC" w:rsidRPr="00150BB4" w:rsidRDefault="003720FC" w:rsidP="003720FC">
      <w:pPr>
        <w:spacing w:before="120" w:after="120" w:line="360" w:lineRule="auto"/>
        <w:ind w:left="1417" w:hanging="1417"/>
        <w:rPr>
          <w:rFonts w:ascii="Times New Roman" w:hAnsi="Times New Roman" w:cs="Times New Roman"/>
          <w:sz w:val="24"/>
        </w:rPr>
      </w:pPr>
      <w:r w:rsidRPr="00150BB4">
        <w:rPr>
          <w:rFonts w:ascii="Times New Roman" w:hAnsi="Times New Roman" w:cs="Times New Roman"/>
          <w:sz w:val="24"/>
        </w:rPr>
        <w:t>Appendix 1:</w:t>
      </w:r>
      <w:r w:rsidRPr="00150BB4">
        <w:rPr>
          <w:rFonts w:ascii="Times New Roman" w:hAnsi="Times New Roman" w:cs="Times New Roman"/>
          <w:sz w:val="24"/>
        </w:rPr>
        <w:tab/>
        <w:t>Union contribution based on unit costs, lump sums and flat rates</w:t>
      </w:r>
    </w:p>
    <w:p w14:paraId="5D68E3D0" w14:textId="77777777" w:rsidR="003720FC" w:rsidRPr="00150BB4" w:rsidRDefault="003720FC" w:rsidP="003720FC">
      <w:pPr>
        <w:spacing w:before="120" w:after="120" w:line="360" w:lineRule="auto"/>
        <w:ind w:left="1417" w:hanging="1417"/>
        <w:rPr>
          <w:rFonts w:ascii="Times New Roman" w:hAnsi="Times New Roman" w:cs="Times New Roman"/>
          <w:sz w:val="24"/>
        </w:rPr>
      </w:pPr>
      <w:r w:rsidRPr="00150BB4">
        <w:rPr>
          <w:rFonts w:ascii="Times New Roman" w:hAnsi="Times New Roman" w:cs="Times New Roman"/>
          <w:sz w:val="24"/>
        </w:rPr>
        <w:t>Appendix 2</w:t>
      </w:r>
      <w:r w:rsidRPr="00150BB4">
        <w:rPr>
          <w:rFonts w:ascii="Times New Roman" w:hAnsi="Times New Roman" w:cs="Times New Roman"/>
          <w:sz w:val="24"/>
        </w:rPr>
        <w:tab/>
        <w:t>Union contribution based on financing not linked to costs</w:t>
      </w:r>
    </w:p>
    <w:p w14:paraId="1BF89368" w14:textId="77777777" w:rsidR="003720FC" w:rsidRPr="00150BB4" w:rsidRDefault="003720FC" w:rsidP="003720FC">
      <w:pPr>
        <w:spacing w:before="120" w:after="120" w:line="360" w:lineRule="auto"/>
        <w:ind w:left="1417" w:hanging="1417"/>
        <w:rPr>
          <w:rFonts w:ascii="Times New Roman" w:hAnsi="Times New Roman" w:cs="Times New Roman"/>
          <w:sz w:val="24"/>
        </w:rPr>
      </w:pPr>
      <w:r w:rsidRPr="00150BB4">
        <w:rPr>
          <w:rFonts w:ascii="Times New Roman" w:hAnsi="Times New Roman" w:cs="Times New Roman"/>
          <w:sz w:val="24"/>
        </w:rPr>
        <w:t>Appendix 3:</w:t>
      </w:r>
      <w:r w:rsidRPr="00150BB4">
        <w:rPr>
          <w:rFonts w:ascii="Times New Roman" w:hAnsi="Times New Roman" w:cs="Times New Roman"/>
          <w:sz w:val="24"/>
        </w:rPr>
        <w:tab/>
        <w:t>List of planned operations of strategic importance with a timetable</w:t>
      </w:r>
    </w:p>
    <w:p w14:paraId="2A3BC563" w14:textId="77777777" w:rsidR="000003E5" w:rsidRPr="00150BB4" w:rsidRDefault="000003E5" w:rsidP="003720FC">
      <w:pPr>
        <w:rPr>
          <w:rFonts w:ascii="Times New Roman" w:hAnsi="Times New Roman" w:cs="Times New Roman"/>
        </w:rPr>
      </w:pPr>
    </w:p>
    <w:sectPr w:rsidR="000003E5" w:rsidRPr="00150B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8C1D" w14:textId="77777777" w:rsidR="00753121" w:rsidRDefault="00753121" w:rsidP="003720FC">
      <w:pPr>
        <w:spacing w:after="0" w:line="240" w:lineRule="auto"/>
      </w:pPr>
      <w:r>
        <w:separator/>
      </w:r>
    </w:p>
  </w:endnote>
  <w:endnote w:type="continuationSeparator" w:id="0">
    <w:p w14:paraId="1DA319B2" w14:textId="77777777" w:rsidR="00753121" w:rsidRDefault="00753121" w:rsidP="003720FC">
      <w:pPr>
        <w:spacing w:after="0" w:line="240" w:lineRule="auto"/>
      </w:pPr>
      <w:r>
        <w:continuationSeparator/>
      </w:r>
    </w:p>
  </w:endnote>
  <w:endnote w:type="continuationNotice" w:id="1">
    <w:p w14:paraId="2A56C762" w14:textId="77777777" w:rsidR="00753121" w:rsidRDefault="00753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altName w:val="Calibri"/>
    <w:charset w:val="EE"/>
    <w:family w:val="swiss"/>
    <w:pitch w:val="variable"/>
    <w:sig w:usb0="00000001" w:usb1="5000ECFF" w:usb2="00000009" w:usb3="00000000" w:csb0="0000019F" w:csb1="00000000"/>
  </w:font>
  <w:font w:name="CIDFont+F1">
    <w:altName w:val="Microsoft JhengHei"/>
    <w:panose1 w:val="00000000000000000000"/>
    <w:charset w:val="00"/>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D238" w14:textId="77777777" w:rsidR="00FF73B0" w:rsidRDefault="00FF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753121" w:rsidRPr="0035025C" w14:paraId="179AC0E3" w14:textId="77777777" w:rsidTr="000323D0">
      <w:trPr>
        <w:jc w:val="center"/>
      </w:trPr>
      <w:tc>
        <w:tcPr>
          <w:tcW w:w="5000" w:type="pct"/>
          <w:gridSpan w:val="7"/>
          <w:shd w:val="clear" w:color="auto" w:fill="auto"/>
          <w:tcMar>
            <w:top w:w="57" w:type="dxa"/>
          </w:tcMar>
        </w:tcPr>
        <w:p w14:paraId="54067A9D" w14:textId="77777777" w:rsidR="00753121" w:rsidRPr="0035025C" w:rsidRDefault="00753121" w:rsidP="000323D0">
          <w:pPr>
            <w:pStyle w:val="FooterText"/>
            <w:pBdr>
              <w:top w:val="single" w:sz="4" w:space="1" w:color="auto"/>
            </w:pBdr>
            <w:spacing w:before="200"/>
            <w:rPr>
              <w:sz w:val="2"/>
              <w:szCs w:val="2"/>
            </w:rPr>
          </w:pPr>
        </w:p>
      </w:tc>
    </w:tr>
    <w:tr w:rsidR="00753121" w:rsidRPr="00B310DC" w14:paraId="29E5CDD5" w14:textId="77777777" w:rsidTr="000323D0">
      <w:trPr>
        <w:jc w:val="center"/>
      </w:trPr>
      <w:tc>
        <w:tcPr>
          <w:tcW w:w="2499" w:type="pct"/>
          <w:gridSpan w:val="2"/>
          <w:shd w:val="clear" w:color="auto" w:fill="auto"/>
          <w:tcMar>
            <w:top w:w="0" w:type="dxa"/>
          </w:tcMar>
        </w:tcPr>
        <w:p w14:paraId="26E694DD" w14:textId="15DB7A34" w:rsidR="00753121" w:rsidRPr="00AD7BF2" w:rsidRDefault="00753121" w:rsidP="000323D0">
          <w:pPr>
            <w:pStyle w:val="FooterText"/>
          </w:pPr>
        </w:p>
      </w:tc>
      <w:tc>
        <w:tcPr>
          <w:tcW w:w="625" w:type="pct"/>
          <w:shd w:val="clear" w:color="auto" w:fill="auto"/>
          <w:tcMar>
            <w:top w:w="0" w:type="dxa"/>
          </w:tcMar>
        </w:tcPr>
        <w:p w14:paraId="76E9B84D" w14:textId="77777777" w:rsidR="00753121" w:rsidRPr="00AD7BF2" w:rsidRDefault="00753121" w:rsidP="000323D0">
          <w:pPr>
            <w:pStyle w:val="FooterText"/>
            <w:jc w:val="center"/>
          </w:pPr>
        </w:p>
      </w:tc>
      <w:tc>
        <w:tcPr>
          <w:tcW w:w="1287" w:type="pct"/>
          <w:gridSpan w:val="3"/>
          <w:shd w:val="clear" w:color="auto" w:fill="auto"/>
          <w:tcMar>
            <w:top w:w="0" w:type="dxa"/>
          </w:tcMar>
        </w:tcPr>
        <w:p w14:paraId="7F504FE4" w14:textId="313EDDC0" w:rsidR="00753121" w:rsidRPr="002511D8" w:rsidRDefault="00753121" w:rsidP="000323D0">
          <w:pPr>
            <w:pStyle w:val="FooterText"/>
            <w:jc w:val="center"/>
          </w:pPr>
        </w:p>
      </w:tc>
      <w:tc>
        <w:tcPr>
          <w:tcW w:w="589" w:type="pct"/>
          <w:shd w:val="clear" w:color="auto" w:fill="auto"/>
          <w:tcMar>
            <w:top w:w="0" w:type="dxa"/>
          </w:tcMar>
        </w:tcPr>
        <w:p w14:paraId="4715C9A6" w14:textId="4AD73116" w:rsidR="00753121" w:rsidRPr="00B310DC" w:rsidRDefault="00753121" w:rsidP="000323D0">
          <w:pPr>
            <w:pStyle w:val="FooterText"/>
            <w:jc w:val="right"/>
          </w:pPr>
          <w:r>
            <w:fldChar w:fldCharType="begin"/>
          </w:r>
          <w:r>
            <w:instrText xml:space="preserve"> PAGE  \* MERGEFORMAT </w:instrText>
          </w:r>
          <w:r>
            <w:fldChar w:fldCharType="separate"/>
          </w:r>
          <w:r w:rsidR="005C60F0">
            <w:rPr>
              <w:noProof/>
            </w:rPr>
            <w:t>35</w:t>
          </w:r>
          <w:r>
            <w:fldChar w:fldCharType="end"/>
          </w:r>
        </w:p>
      </w:tc>
    </w:tr>
    <w:tr w:rsidR="00753121" w:rsidRPr="0035025C" w14:paraId="0C24B9D1" w14:textId="77777777" w:rsidTr="000323D0">
      <w:trPr>
        <w:jc w:val="center"/>
      </w:trPr>
      <w:tc>
        <w:tcPr>
          <w:tcW w:w="1774" w:type="pct"/>
          <w:shd w:val="clear" w:color="auto" w:fill="auto"/>
        </w:tcPr>
        <w:p w14:paraId="701626C3" w14:textId="1FEBE1AD" w:rsidR="00753121" w:rsidRPr="00AD7BF2" w:rsidRDefault="00753121" w:rsidP="000323D0">
          <w:pPr>
            <w:pStyle w:val="FooterText"/>
            <w:spacing w:before="40"/>
          </w:pPr>
        </w:p>
      </w:tc>
      <w:tc>
        <w:tcPr>
          <w:tcW w:w="1494" w:type="pct"/>
          <w:gridSpan w:val="3"/>
          <w:shd w:val="clear" w:color="auto" w:fill="auto"/>
        </w:tcPr>
        <w:p w14:paraId="1CDA047F" w14:textId="60BEE170" w:rsidR="00753121" w:rsidRPr="00AD7BF2" w:rsidRDefault="00753121" w:rsidP="000323D0">
          <w:pPr>
            <w:pStyle w:val="FooterText"/>
            <w:spacing w:before="40"/>
            <w:jc w:val="center"/>
          </w:pPr>
        </w:p>
      </w:tc>
      <w:tc>
        <w:tcPr>
          <w:tcW w:w="703" w:type="pct"/>
          <w:shd w:val="clear" w:color="auto" w:fill="auto"/>
        </w:tcPr>
        <w:p w14:paraId="72EB4723" w14:textId="77777777" w:rsidR="00753121" w:rsidRPr="0035025C" w:rsidRDefault="00753121" w:rsidP="000323D0">
          <w:pPr>
            <w:pStyle w:val="FooterText"/>
            <w:jc w:val="center"/>
            <w:rPr>
              <w:b/>
              <w:position w:val="-4"/>
              <w:sz w:val="36"/>
            </w:rPr>
          </w:pPr>
        </w:p>
      </w:tc>
      <w:tc>
        <w:tcPr>
          <w:tcW w:w="1029" w:type="pct"/>
          <w:gridSpan w:val="2"/>
          <w:shd w:val="clear" w:color="auto" w:fill="auto"/>
        </w:tcPr>
        <w:p w14:paraId="47150319" w14:textId="36C2FE97" w:rsidR="00753121" w:rsidRPr="0035025C" w:rsidRDefault="00753121" w:rsidP="000323D0">
          <w:pPr>
            <w:pStyle w:val="FooterText"/>
            <w:jc w:val="right"/>
            <w:rPr>
              <w:sz w:val="16"/>
            </w:rPr>
          </w:pPr>
        </w:p>
      </w:tc>
    </w:tr>
  </w:tbl>
  <w:p w14:paraId="77F93155" w14:textId="77777777" w:rsidR="00753121" w:rsidRPr="00BE096D" w:rsidRDefault="00753121" w:rsidP="000323D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CA6A" w14:textId="77777777" w:rsidR="00FF73B0" w:rsidRDefault="00FF73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270FC" w14:textId="77777777" w:rsidR="00753121" w:rsidRPr="00BE096D" w:rsidRDefault="00753121" w:rsidP="000323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7283"/>
      <w:gridCol w:w="1821"/>
      <w:gridCol w:w="3750"/>
      <w:gridCol w:w="1716"/>
    </w:tblGrid>
    <w:tr w:rsidR="00753121" w:rsidRPr="0035025C" w14:paraId="5456085E" w14:textId="77777777" w:rsidTr="000323D0">
      <w:trPr>
        <w:jc w:val="center"/>
      </w:trPr>
      <w:tc>
        <w:tcPr>
          <w:tcW w:w="5000" w:type="pct"/>
          <w:gridSpan w:val="4"/>
          <w:shd w:val="clear" w:color="auto" w:fill="auto"/>
          <w:tcMar>
            <w:top w:w="57" w:type="dxa"/>
          </w:tcMar>
        </w:tcPr>
        <w:p w14:paraId="690A89D1" w14:textId="77777777" w:rsidR="00753121" w:rsidRPr="0035025C" w:rsidRDefault="00753121" w:rsidP="000323D0">
          <w:pPr>
            <w:pStyle w:val="FooterText"/>
            <w:pBdr>
              <w:top w:val="single" w:sz="4" w:space="1" w:color="auto"/>
            </w:pBdr>
            <w:spacing w:before="200"/>
            <w:rPr>
              <w:sz w:val="2"/>
              <w:szCs w:val="2"/>
            </w:rPr>
          </w:pPr>
        </w:p>
      </w:tc>
    </w:tr>
    <w:tr w:rsidR="00753121" w:rsidRPr="00B310DC" w14:paraId="0CC81DFD" w14:textId="77777777" w:rsidTr="000323D0">
      <w:trPr>
        <w:jc w:val="center"/>
      </w:trPr>
      <w:tc>
        <w:tcPr>
          <w:tcW w:w="2499" w:type="pct"/>
          <w:shd w:val="clear" w:color="auto" w:fill="auto"/>
          <w:tcMar>
            <w:top w:w="0" w:type="dxa"/>
          </w:tcMar>
        </w:tcPr>
        <w:p w14:paraId="038BD824" w14:textId="729053AD" w:rsidR="00753121" w:rsidRPr="00AD7BF2" w:rsidRDefault="00753121" w:rsidP="000323D0">
          <w:pPr>
            <w:pStyle w:val="FooterText"/>
          </w:pPr>
        </w:p>
      </w:tc>
      <w:tc>
        <w:tcPr>
          <w:tcW w:w="625" w:type="pct"/>
          <w:shd w:val="clear" w:color="auto" w:fill="auto"/>
          <w:tcMar>
            <w:top w:w="0" w:type="dxa"/>
          </w:tcMar>
        </w:tcPr>
        <w:p w14:paraId="26EF9653" w14:textId="77777777" w:rsidR="00753121" w:rsidRPr="00AD7BF2" w:rsidRDefault="00753121" w:rsidP="000323D0">
          <w:pPr>
            <w:pStyle w:val="FooterText"/>
            <w:jc w:val="center"/>
          </w:pPr>
        </w:p>
      </w:tc>
      <w:tc>
        <w:tcPr>
          <w:tcW w:w="1287" w:type="pct"/>
          <w:shd w:val="clear" w:color="auto" w:fill="auto"/>
          <w:tcMar>
            <w:top w:w="0" w:type="dxa"/>
          </w:tcMar>
        </w:tcPr>
        <w:p w14:paraId="5066BF4D" w14:textId="788A73FB" w:rsidR="00753121" w:rsidRPr="002511D8" w:rsidRDefault="00753121" w:rsidP="000323D0">
          <w:pPr>
            <w:pStyle w:val="FooterText"/>
            <w:jc w:val="center"/>
          </w:pPr>
        </w:p>
      </w:tc>
      <w:tc>
        <w:tcPr>
          <w:tcW w:w="589" w:type="pct"/>
          <w:shd w:val="clear" w:color="auto" w:fill="auto"/>
          <w:tcMar>
            <w:top w:w="0" w:type="dxa"/>
          </w:tcMar>
        </w:tcPr>
        <w:p w14:paraId="10C5BBF3" w14:textId="7214A658" w:rsidR="00753121" w:rsidRPr="00B310DC" w:rsidRDefault="00753121" w:rsidP="000323D0">
          <w:pPr>
            <w:pStyle w:val="FooterText"/>
            <w:jc w:val="right"/>
          </w:pPr>
          <w:r>
            <w:fldChar w:fldCharType="begin"/>
          </w:r>
          <w:r>
            <w:instrText xml:space="preserve"> PAGE  \* MERGEFORMAT </w:instrText>
          </w:r>
          <w:r>
            <w:fldChar w:fldCharType="separate"/>
          </w:r>
          <w:r w:rsidR="005C60F0">
            <w:rPr>
              <w:noProof/>
            </w:rPr>
            <w:t>51</w:t>
          </w:r>
          <w:r>
            <w:fldChar w:fldCharType="end"/>
          </w:r>
        </w:p>
      </w:tc>
    </w:tr>
  </w:tbl>
  <w:p w14:paraId="683574B6" w14:textId="77777777" w:rsidR="00753121" w:rsidRPr="00BE096D" w:rsidRDefault="00753121" w:rsidP="000323D0">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1D7E" w14:textId="77777777" w:rsidR="00753121" w:rsidRPr="00BE096D" w:rsidRDefault="00753121" w:rsidP="00032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5C875" w14:textId="77777777" w:rsidR="00753121" w:rsidRDefault="00753121" w:rsidP="003720FC">
      <w:pPr>
        <w:spacing w:after="0" w:line="240" w:lineRule="auto"/>
      </w:pPr>
      <w:r>
        <w:separator/>
      </w:r>
    </w:p>
  </w:footnote>
  <w:footnote w:type="continuationSeparator" w:id="0">
    <w:p w14:paraId="500E0713" w14:textId="77777777" w:rsidR="00753121" w:rsidRDefault="00753121" w:rsidP="003720FC">
      <w:pPr>
        <w:spacing w:after="0" w:line="240" w:lineRule="auto"/>
      </w:pPr>
      <w:r>
        <w:continuationSeparator/>
      </w:r>
    </w:p>
  </w:footnote>
  <w:footnote w:type="continuationNotice" w:id="1">
    <w:p w14:paraId="35E457C3" w14:textId="77777777" w:rsidR="00753121" w:rsidRDefault="00753121">
      <w:pPr>
        <w:spacing w:after="0" w:line="240" w:lineRule="auto"/>
      </w:pPr>
    </w:p>
  </w:footnote>
  <w:footnote w:id="2">
    <w:p w14:paraId="36028C02" w14:textId="54291FAD" w:rsidR="00753121" w:rsidRPr="00B24017" w:rsidRDefault="00753121" w:rsidP="00D76569">
      <w:pPr>
        <w:pStyle w:val="FootnoteText"/>
        <w:jc w:val="both"/>
        <w:rPr>
          <w:rFonts w:ascii="Times New Roman" w:hAnsi="Times New Roman" w:cs="Times New Roman"/>
          <w:b/>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At the time of drafting this programme, the general EU restrictions on cooperation in Crimea and Sevastopol are applicable, as provided in the Joint Paper on Interreg NEXT Strategic Programming 2021-2027. Therefore, these regions are currently not eligible under the </w:t>
      </w:r>
      <w:r>
        <w:rPr>
          <w:rFonts w:ascii="Times New Roman" w:hAnsi="Times New Roman" w:cs="Times New Roman"/>
          <w:sz w:val="18"/>
          <w:szCs w:val="18"/>
        </w:rPr>
        <w:t>P</w:t>
      </w:r>
      <w:r w:rsidRPr="00B24017">
        <w:rPr>
          <w:rFonts w:ascii="Times New Roman" w:hAnsi="Times New Roman" w:cs="Times New Roman"/>
          <w:sz w:val="18"/>
          <w:szCs w:val="18"/>
        </w:rPr>
        <w:t>rogramme,</w:t>
      </w:r>
      <w:r>
        <w:rPr>
          <w:rFonts w:ascii="Times New Roman" w:hAnsi="Times New Roman" w:cs="Times New Roman"/>
          <w:sz w:val="18"/>
          <w:szCs w:val="18"/>
        </w:rPr>
        <w:t xml:space="preserve"> </w:t>
      </w:r>
      <w:r w:rsidRPr="00B24017">
        <w:rPr>
          <w:rFonts w:ascii="Times New Roman" w:hAnsi="Times New Roman" w:cs="Times New Roman"/>
          <w:sz w:val="18"/>
          <w:szCs w:val="18"/>
        </w:rPr>
        <w:t>despite the fact that they belong to the Black Sea Basin area.</w:t>
      </w:r>
    </w:p>
  </w:footnote>
  <w:footnote w:id="3">
    <w:p w14:paraId="1AC1FC20" w14:textId="4C6E43DB" w:rsidR="00753121" w:rsidRPr="008851E9" w:rsidRDefault="00753121" w:rsidP="007B1E5E">
      <w:pPr>
        <w:pStyle w:val="Default"/>
        <w:jc w:val="both"/>
        <w:rPr>
          <w:rFonts w:cs="CIDFont+F1"/>
          <w:sz w:val="16"/>
          <w:szCs w:val="16"/>
          <w:highlight w:val="cyan"/>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According to the decision of Ukraine submitted in the context of confirmation of the geographical coverage of the programme with a view to </w:t>
      </w:r>
      <w:r w:rsidRPr="00662835">
        <w:rPr>
          <w:rFonts w:ascii="Times New Roman" w:hAnsi="Times New Roman" w:cs="Times New Roman"/>
          <w:sz w:val="18"/>
          <w:szCs w:val="18"/>
        </w:rPr>
        <w:t>prepare the Implementing Act, the foll</w:t>
      </w:r>
      <w:r w:rsidRPr="00B24017">
        <w:rPr>
          <w:rFonts w:ascii="Times New Roman" w:hAnsi="Times New Roman" w:cs="Times New Roman"/>
          <w:sz w:val="18"/>
          <w:szCs w:val="18"/>
        </w:rPr>
        <w:t xml:space="preserve">owing districts from Donetsk are eligible: </w:t>
      </w:r>
      <w:proofErr w:type="spellStart"/>
      <w:r w:rsidRPr="00B24017">
        <w:rPr>
          <w:rFonts w:ascii="Times New Roman" w:hAnsi="Times New Roman" w:cs="Times New Roman"/>
          <w:sz w:val="18"/>
          <w:szCs w:val="18"/>
        </w:rPr>
        <w:t>Bakhmut</w:t>
      </w:r>
      <w:proofErr w:type="spellEnd"/>
      <w:r w:rsidRPr="00B24017">
        <w:rPr>
          <w:rFonts w:ascii="Times New Roman" w:hAnsi="Times New Roman" w:cs="Times New Roman"/>
          <w:sz w:val="18"/>
          <w:szCs w:val="18"/>
        </w:rPr>
        <w:t xml:space="preserve">, Kramatorsk, Volnovakha, Mariupol, </w:t>
      </w:r>
      <w:proofErr w:type="spellStart"/>
      <w:proofErr w:type="gramStart"/>
      <w:r w:rsidRPr="00B24017">
        <w:rPr>
          <w:rFonts w:ascii="Times New Roman" w:hAnsi="Times New Roman" w:cs="Times New Roman"/>
          <w:sz w:val="18"/>
          <w:szCs w:val="18"/>
        </w:rPr>
        <w:t>Pokrovsk</w:t>
      </w:r>
      <w:proofErr w:type="spellEnd"/>
      <w:proofErr w:type="gramEnd"/>
      <w:r w:rsidRPr="00B24017">
        <w:rPr>
          <w:rFonts w:ascii="Times New Roman" w:hAnsi="Times New Roman" w:cs="Times New Roman"/>
          <w:sz w:val="18"/>
          <w:szCs w:val="18"/>
        </w:rPr>
        <w:t>.</w:t>
      </w:r>
    </w:p>
  </w:footnote>
  <w:footnote w:id="4">
    <w:p w14:paraId="1EF21179" w14:textId="77777777" w:rsidR="00753121" w:rsidRPr="00B24017" w:rsidRDefault="00753121" w:rsidP="009E53FF">
      <w:pPr>
        <w:pStyle w:val="FootnoteText"/>
        <w:rPr>
          <w:rFonts w:ascii="Times New Roman" w:hAnsi="Times New Roman" w:cs="Times New Roman"/>
          <w:sz w:val="18"/>
          <w:szCs w:val="18"/>
        </w:rPr>
      </w:pPr>
      <w:r w:rsidRPr="00147CC1">
        <w:rPr>
          <w:rStyle w:val="FootnoteReference"/>
          <w:rFonts w:ascii="Trebuchet MS" w:hAnsi="Trebuchet MS"/>
          <w:sz w:val="16"/>
          <w:szCs w:val="16"/>
        </w:rPr>
        <w:footnoteRef/>
      </w:r>
      <w:r w:rsidRPr="00B24017">
        <w:rPr>
          <w:rFonts w:ascii="Times New Roman" w:hAnsi="Times New Roman" w:cs="Times New Roman"/>
          <w:sz w:val="18"/>
          <w:szCs w:val="18"/>
        </w:rPr>
        <w:t>The statistical data available is for the entire Donetsk Oblast and it was used as such in this document.</w:t>
      </w:r>
    </w:p>
  </w:footnote>
  <w:footnote w:id="5">
    <w:p w14:paraId="47950B20" w14:textId="77777777" w:rsidR="00753121" w:rsidRPr="00B24017" w:rsidRDefault="00753121" w:rsidP="009E53FF">
      <w:pPr>
        <w:pStyle w:val="FootnoteText"/>
        <w:jc w:val="both"/>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eastAsia="Times New Roman" w:hAnsi="Times New Roman" w:cs="Times New Roman"/>
          <w:color w:val="000000"/>
          <w:sz w:val="18"/>
          <w:szCs w:val="18"/>
        </w:rPr>
        <w:t>Source for the territory data: Joint Operational Programme Black Sea Basin 2014-2020.</w:t>
      </w:r>
    </w:p>
    <w:p w14:paraId="3BD89EFF" w14:textId="77777777" w:rsidR="00753121" w:rsidRPr="00EE5B6F" w:rsidRDefault="00753121" w:rsidP="009E53FF">
      <w:pPr>
        <w:pStyle w:val="FootnoteText"/>
        <w:jc w:val="both"/>
      </w:pPr>
      <w:r w:rsidRPr="00B24017">
        <w:rPr>
          <w:rFonts w:ascii="Times New Roman" w:hAnsi="Times New Roman" w:cs="Times New Roman"/>
          <w:sz w:val="18"/>
          <w:szCs w:val="18"/>
        </w:rPr>
        <w:t xml:space="preserve">Source for the population data: World Bank </w:t>
      </w:r>
      <w:proofErr w:type="spellStart"/>
      <w:r w:rsidRPr="00B24017">
        <w:rPr>
          <w:rFonts w:ascii="Times New Roman" w:hAnsi="Times New Roman" w:cs="Times New Roman"/>
          <w:sz w:val="18"/>
          <w:szCs w:val="18"/>
        </w:rPr>
        <w:t>DataBank</w:t>
      </w:r>
      <w:proofErr w:type="spellEnd"/>
      <w:r w:rsidRPr="00B24017">
        <w:rPr>
          <w:rFonts w:ascii="Times New Roman" w:hAnsi="Times New Roman" w:cs="Times New Roman"/>
          <w:sz w:val="18"/>
          <w:szCs w:val="18"/>
        </w:rPr>
        <w:t xml:space="preserve">, World Development Indicators in </w:t>
      </w:r>
      <w:hyperlink r:id="rId1" w:history="1">
        <w:r w:rsidRPr="00B24017">
          <w:rPr>
            <w:rStyle w:val="Hyperlink"/>
            <w:rFonts w:ascii="Times New Roman" w:hAnsi="Times New Roman" w:cs="Times New Roman"/>
            <w:sz w:val="18"/>
            <w:szCs w:val="18"/>
          </w:rPr>
          <w:t>https://databank.worldbank.org/source/world-development-indicators</w:t>
        </w:r>
      </w:hyperlink>
      <w:r w:rsidRPr="00B24017">
        <w:rPr>
          <w:rFonts w:ascii="Times New Roman" w:hAnsi="Times New Roman" w:cs="Times New Roman"/>
          <w:sz w:val="18"/>
          <w:szCs w:val="18"/>
        </w:rPr>
        <w:t>, 2019 – for Armenia, Georgia, Republic of Moldova; National Statistical Institute – for Bulgaria; Eurostat - for Greece, except for breakdown urban / rural, not available</w:t>
      </w:r>
      <w:r w:rsidRPr="00B24017">
        <w:rPr>
          <w:rFonts w:ascii="Times New Roman" w:eastAsia="Times New Roman" w:hAnsi="Times New Roman" w:cs="Times New Roman"/>
          <w:color w:val="000000"/>
          <w:sz w:val="18"/>
          <w:szCs w:val="18"/>
        </w:rPr>
        <w:t xml:space="preserve">; </w:t>
      </w:r>
      <w:r w:rsidRPr="00B24017">
        <w:rPr>
          <w:rFonts w:ascii="Times New Roman" w:hAnsi="Times New Roman" w:cs="Times New Roman"/>
          <w:sz w:val="18"/>
          <w:szCs w:val="18"/>
        </w:rPr>
        <w:t xml:space="preserve">National Institute of Statistics, </w:t>
      </w:r>
      <w:hyperlink r:id="rId2" w:anchor="/pages/tables/insse-table" w:history="1">
        <w:r w:rsidRPr="00B24017">
          <w:rPr>
            <w:rStyle w:val="Hyperlink"/>
            <w:rFonts w:ascii="Times New Roman" w:hAnsi="Times New Roman" w:cs="Times New Roman"/>
            <w:sz w:val="18"/>
            <w:szCs w:val="18"/>
          </w:rPr>
          <w:t>http://statistici.insse.ro:8077/tempo-online/#/pages/tables/insse-table</w:t>
        </w:r>
      </w:hyperlink>
      <w:r w:rsidRPr="00B24017">
        <w:rPr>
          <w:rFonts w:ascii="Times New Roman" w:hAnsi="Times New Roman" w:cs="Times New Roman"/>
          <w:sz w:val="18"/>
          <w:szCs w:val="18"/>
        </w:rPr>
        <w:t xml:space="preserve"> – for Romania; Federal State Statistic Service, </w:t>
      </w:r>
      <w:hyperlink r:id="rId3" w:history="1">
        <w:r w:rsidRPr="00B24017">
          <w:rPr>
            <w:rStyle w:val="Hyperlink"/>
            <w:rFonts w:ascii="Times New Roman" w:hAnsi="Times New Roman" w:cs="Times New Roman"/>
            <w:sz w:val="18"/>
            <w:szCs w:val="18"/>
          </w:rPr>
          <w:t>https://eng.gks.ru/territorial</w:t>
        </w:r>
      </w:hyperlink>
      <w:r w:rsidRPr="00B24017">
        <w:rPr>
          <w:rFonts w:ascii="Times New Roman" w:hAnsi="Times New Roman" w:cs="Times New Roman"/>
          <w:sz w:val="18"/>
          <w:szCs w:val="18"/>
        </w:rPr>
        <w:t xml:space="preserve"> – for the Russian Federation; </w:t>
      </w:r>
      <w:r w:rsidRPr="00B24017">
        <w:rPr>
          <w:rFonts w:ascii="Times New Roman" w:eastAsia="Times New Roman" w:hAnsi="Times New Roman" w:cs="Times New Roman"/>
          <w:color w:val="000000"/>
          <w:sz w:val="18"/>
          <w:szCs w:val="18"/>
        </w:rPr>
        <w:t>Turkish Statistical Institute – for Turkey; State Statistical Service – for Ukraine</w:t>
      </w:r>
    </w:p>
  </w:footnote>
  <w:footnote w:id="6">
    <w:p w14:paraId="00586459" w14:textId="77777777" w:rsidR="00753121" w:rsidRPr="00B24017" w:rsidRDefault="00753121" w:rsidP="009E53FF">
      <w:pPr>
        <w:pStyle w:val="FootnoteText"/>
        <w:jc w:val="both"/>
        <w:rPr>
          <w:rFonts w:ascii="Times New Roman" w:eastAsia="Times New Roman" w:hAnsi="Times New Roman" w:cs="Times New Roman"/>
          <w:color w:val="000000"/>
          <w:sz w:val="16"/>
          <w:szCs w:val="16"/>
          <w:lang w:val="fr-FR"/>
        </w:rPr>
      </w:pPr>
      <w:r w:rsidRPr="00442D72">
        <w:rPr>
          <w:rStyle w:val="FootnoteReference"/>
          <w:rFonts w:ascii="Trebuchet MS" w:hAnsi="Trebuchet MS"/>
          <w:sz w:val="16"/>
          <w:szCs w:val="16"/>
        </w:rPr>
        <w:footnoteRef/>
      </w:r>
      <w:r w:rsidRPr="0053674C">
        <w:rPr>
          <w:rFonts w:ascii="Trebuchet MS" w:hAnsi="Trebuchet MS"/>
          <w:sz w:val="16"/>
          <w:szCs w:val="16"/>
          <w:lang w:val="fr-FR"/>
        </w:rPr>
        <w:t xml:space="preserve"> </w:t>
      </w:r>
      <w:r w:rsidRPr="00B24017">
        <w:rPr>
          <w:rFonts w:ascii="Times New Roman" w:eastAsia="Times New Roman" w:hAnsi="Times New Roman" w:cs="Times New Roman"/>
          <w:color w:val="000000"/>
          <w:sz w:val="18"/>
          <w:szCs w:val="18"/>
          <w:lang w:val="fr-FR"/>
        </w:rPr>
        <w:t xml:space="preserve">Eurostat - </w:t>
      </w:r>
      <w:hyperlink r:id="rId4" w:history="1">
        <w:r w:rsidRPr="00B24017">
          <w:rPr>
            <w:rStyle w:val="Hyperlink"/>
            <w:rFonts w:ascii="Times New Roman" w:eastAsia="Times New Roman" w:hAnsi="Times New Roman" w:cs="Times New Roman"/>
            <w:sz w:val="18"/>
            <w:szCs w:val="18"/>
            <w:lang w:val="fr-FR"/>
          </w:rPr>
          <w:t>https://ec.europa.eu/eurostat/databrowser/view/tps00003/default/table?lang=en</w:t>
        </w:r>
      </w:hyperlink>
    </w:p>
  </w:footnote>
  <w:footnote w:id="7">
    <w:p w14:paraId="5A0E574A" w14:textId="77777777" w:rsidR="00753121" w:rsidRPr="00B24017" w:rsidRDefault="00753121" w:rsidP="009E53FF">
      <w:pPr>
        <w:pStyle w:val="FootnoteText"/>
        <w:jc w:val="both"/>
        <w:rPr>
          <w:rFonts w:ascii="Times New Roman" w:hAnsi="Times New Roman" w:cs="Times New Roman"/>
          <w:sz w:val="18"/>
          <w:szCs w:val="18"/>
        </w:rPr>
      </w:pPr>
      <w:r w:rsidRPr="00B24017">
        <w:rPr>
          <w:rStyle w:val="FootnoteReference"/>
          <w:rFonts w:ascii="Times New Roman" w:hAnsi="Times New Roman" w:cs="Times New Roman"/>
          <w:sz w:val="16"/>
          <w:szCs w:val="16"/>
        </w:rPr>
        <w:footnoteRef/>
      </w:r>
      <w:r w:rsidRPr="00B24017">
        <w:rPr>
          <w:rFonts w:ascii="Times New Roman" w:hAnsi="Times New Roman" w:cs="Times New Roman"/>
          <w:sz w:val="18"/>
          <w:szCs w:val="18"/>
        </w:rPr>
        <w:t xml:space="preserve">Source for regional data: World Bank </w:t>
      </w:r>
      <w:proofErr w:type="spellStart"/>
      <w:r w:rsidRPr="00B24017">
        <w:rPr>
          <w:rFonts w:ascii="Times New Roman" w:hAnsi="Times New Roman" w:cs="Times New Roman"/>
          <w:sz w:val="18"/>
          <w:szCs w:val="18"/>
        </w:rPr>
        <w:t>DataBank</w:t>
      </w:r>
      <w:proofErr w:type="spellEnd"/>
      <w:r w:rsidRPr="00B24017">
        <w:rPr>
          <w:rFonts w:ascii="Times New Roman" w:hAnsi="Times New Roman" w:cs="Times New Roman"/>
          <w:sz w:val="18"/>
          <w:szCs w:val="18"/>
        </w:rPr>
        <w:t xml:space="preserve">, World Development Indicators in </w:t>
      </w:r>
      <w:hyperlink r:id="rId5" w:history="1">
        <w:r w:rsidRPr="00B24017">
          <w:rPr>
            <w:rStyle w:val="Hyperlink"/>
            <w:rFonts w:ascii="Times New Roman" w:hAnsi="Times New Roman" w:cs="Times New Roman"/>
            <w:sz w:val="18"/>
            <w:szCs w:val="18"/>
          </w:rPr>
          <w:t>https://databank.worldbank.org/source/world-development-indicators</w:t>
        </w:r>
      </w:hyperlink>
      <w:r w:rsidRPr="00B24017">
        <w:rPr>
          <w:rFonts w:ascii="Times New Roman" w:hAnsi="Times New Roman" w:cs="Times New Roman"/>
          <w:sz w:val="18"/>
          <w:szCs w:val="18"/>
        </w:rPr>
        <w:t xml:space="preserve"> - for Armenia, Georgia, Republic of Moldova; National Statistical Institute – for Bulgaria; Eurostat – for Greece; National Institute of Statistics – for Romania; Federal State Statistic Service, </w:t>
      </w:r>
      <w:hyperlink r:id="rId6" w:history="1">
        <w:r w:rsidRPr="00B24017">
          <w:rPr>
            <w:rStyle w:val="Hyperlink"/>
            <w:rFonts w:ascii="Times New Roman" w:hAnsi="Times New Roman" w:cs="Times New Roman"/>
            <w:sz w:val="18"/>
            <w:szCs w:val="18"/>
          </w:rPr>
          <w:t>https://eng.gks.ru/territorial</w:t>
        </w:r>
      </w:hyperlink>
      <w:r w:rsidRPr="00B24017">
        <w:rPr>
          <w:rFonts w:ascii="Times New Roman" w:hAnsi="Times New Roman" w:cs="Times New Roman"/>
          <w:sz w:val="18"/>
          <w:szCs w:val="18"/>
        </w:rPr>
        <w:t xml:space="preserve"> – for Russian Federation;</w:t>
      </w:r>
      <w:r w:rsidRPr="00B24017">
        <w:rPr>
          <w:rFonts w:ascii="Times New Roman" w:eastAsia="Times New Roman" w:hAnsi="Times New Roman" w:cs="Times New Roman"/>
          <w:color w:val="000000"/>
          <w:sz w:val="18"/>
          <w:szCs w:val="18"/>
        </w:rPr>
        <w:t xml:space="preserve"> Turkish Statistical Institute</w:t>
      </w:r>
      <w:r w:rsidRPr="00B24017">
        <w:rPr>
          <w:rFonts w:ascii="Times New Roman" w:hAnsi="Times New Roman" w:cs="Times New Roman"/>
          <w:sz w:val="18"/>
          <w:szCs w:val="18"/>
        </w:rPr>
        <w:t xml:space="preserve"> - for Turkey; State Statistical Service – for Ukraine</w:t>
      </w:r>
    </w:p>
    <w:p w14:paraId="73378B1F" w14:textId="77777777" w:rsidR="00753121" w:rsidRPr="002A4127" w:rsidRDefault="00753121" w:rsidP="009E53FF">
      <w:pPr>
        <w:pStyle w:val="FootnoteText"/>
        <w:jc w:val="both"/>
        <w:rPr>
          <w:rFonts w:ascii="Trebuchet MS" w:hAnsi="Trebuchet MS"/>
          <w:sz w:val="18"/>
          <w:szCs w:val="18"/>
        </w:rPr>
      </w:pPr>
      <w:r w:rsidRPr="00B24017">
        <w:rPr>
          <w:rFonts w:ascii="Times New Roman" w:hAnsi="Times New Roman" w:cs="Times New Roman"/>
          <w:sz w:val="18"/>
          <w:szCs w:val="18"/>
        </w:rPr>
        <w:t xml:space="preserve">Source for national data: World Bank </w:t>
      </w:r>
      <w:proofErr w:type="spellStart"/>
      <w:r w:rsidRPr="00B24017">
        <w:rPr>
          <w:rFonts w:ascii="Times New Roman" w:hAnsi="Times New Roman" w:cs="Times New Roman"/>
          <w:sz w:val="18"/>
          <w:szCs w:val="18"/>
        </w:rPr>
        <w:t>DataBank</w:t>
      </w:r>
      <w:proofErr w:type="spellEnd"/>
      <w:r w:rsidRPr="00B24017">
        <w:rPr>
          <w:rFonts w:ascii="Times New Roman" w:hAnsi="Times New Roman" w:cs="Times New Roman"/>
          <w:sz w:val="18"/>
          <w:szCs w:val="18"/>
        </w:rPr>
        <w:t xml:space="preserve">, World Development Indicators in </w:t>
      </w:r>
      <w:hyperlink r:id="rId7" w:history="1">
        <w:r w:rsidRPr="00B24017">
          <w:rPr>
            <w:rStyle w:val="Hyperlink"/>
            <w:rFonts w:ascii="Times New Roman" w:hAnsi="Times New Roman" w:cs="Times New Roman"/>
            <w:sz w:val="18"/>
            <w:szCs w:val="18"/>
          </w:rPr>
          <w:t>https://databank.worldbank.org/source/world-development-indicators</w:t>
        </w:r>
      </w:hyperlink>
    </w:p>
  </w:footnote>
  <w:footnote w:id="8">
    <w:p w14:paraId="34E1194D" w14:textId="77777777" w:rsidR="00753121" w:rsidRPr="00B24017" w:rsidRDefault="00753121" w:rsidP="009E53FF">
      <w:pPr>
        <w:pStyle w:val="FootnoteText"/>
        <w:jc w:val="both"/>
        <w:rPr>
          <w:rFonts w:ascii="Times New Roman" w:eastAsia="Times New Roman" w:hAnsi="Times New Roman" w:cs="Times New Roman"/>
          <w:color w:val="000000"/>
          <w:sz w:val="18"/>
          <w:szCs w:val="18"/>
        </w:rPr>
      </w:pPr>
      <w:r w:rsidRPr="002A4127">
        <w:rPr>
          <w:rStyle w:val="FootnoteReference"/>
          <w:rFonts w:ascii="Trebuchet MS" w:hAnsi="Trebuchet MS"/>
          <w:sz w:val="18"/>
          <w:szCs w:val="18"/>
        </w:rPr>
        <w:footnoteRef/>
      </w:r>
      <w:r w:rsidRPr="002A4127">
        <w:rPr>
          <w:rFonts w:ascii="Trebuchet MS" w:hAnsi="Trebuchet MS"/>
          <w:sz w:val="18"/>
          <w:szCs w:val="18"/>
        </w:rPr>
        <w:t xml:space="preserve"> </w:t>
      </w:r>
      <w:r w:rsidRPr="00B24017">
        <w:rPr>
          <w:rFonts w:ascii="Times New Roman" w:eastAsia="Times New Roman" w:hAnsi="Times New Roman" w:cs="Times New Roman"/>
          <w:color w:val="000000"/>
          <w:sz w:val="18"/>
          <w:szCs w:val="18"/>
        </w:rPr>
        <w:t xml:space="preserve">United Nations, Department of Economic and Social Affairs, Population Division (2018). </w:t>
      </w:r>
      <w:r w:rsidRPr="00B24017">
        <w:rPr>
          <w:rFonts w:ascii="Times New Roman" w:eastAsia="Times New Roman" w:hAnsi="Times New Roman" w:cs="Times New Roman"/>
          <w:i/>
          <w:color w:val="000000"/>
          <w:sz w:val="18"/>
          <w:szCs w:val="18"/>
        </w:rPr>
        <w:t>The World’s Cities in 2018 – Data Booklet</w:t>
      </w:r>
      <w:r w:rsidRPr="00B24017">
        <w:rPr>
          <w:rFonts w:ascii="Times New Roman" w:eastAsia="Times New Roman" w:hAnsi="Times New Roman" w:cs="Times New Roman"/>
          <w:color w:val="000000"/>
          <w:sz w:val="18"/>
          <w:szCs w:val="18"/>
        </w:rPr>
        <w:t xml:space="preserve"> (ST/ESA/SER.A/417),</w:t>
      </w:r>
    </w:p>
    <w:p w14:paraId="3A946E53" w14:textId="77777777" w:rsidR="00753121" w:rsidRPr="00B24017" w:rsidRDefault="005C60F0" w:rsidP="009E53FF">
      <w:pPr>
        <w:pStyle w:val="FootnoteText"/>
        <w:jc w:val="both"/>
        <w:rPr>
          <w:rFonts w:ascii="Times New Roman" w:hAnsi="Times New Roman" w:cs="Times New Roman"/>
          <w:sz w:val="18"/>
          <w:szCs w:val="18"/>
        </w:rPr>
      </w:pPr>
      <w:hyperlink r:id="rId8" w:history="1">
        <w:r w:rsidR="00753121" w:rsidRPr="00B24017">
          <w:rPr>
            <w:rStyle w:val="Hyperlink"/>
            <w:rFonts w:ascii="Times New Roman" w:eastAsia="Times New Roman" w:hAnsi="Times New Roman" w:cs="Times New Roman"/>
            <w:sz w:val="18"/>
            <w:szCs w:val="18"/>
          </w:rPr>
          <w:t>https://www.un.org/en/events/citiesday/assets/pdf/the_worlds_cities_in_2018_data_booklet.pdf</w:t>
        </w:r>
      </w:hyperlink>
    </w:p>
  </w:footnote>
  <w:footnote w:id="9">
    <w:p w14:paraId="6B592756" w14:textId="77777777" w:rsidR="00753121" w:rsidRPr="00B24017" w:rsidRDefault="00753121" w:rsidP="009E53FF">
      <w:pPr>
        <w:pStyle w:val="FootnoteText"/>
        <w:jc w:val="both"/>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Source for regional data: World Bank </w:t>
      </w:r>
      <w:proofErr w:type="spellStart"/>
      <w:r w:rsidRPr="00B24017">
        <w:rPr>
          <w:rFonts w:ascii="Times New Roman" w:hAnsi="Times New Roman" w:cs="Times New Roman"/>
          <w:sz w:val="18"/>
          <w:szCs w:val="18"/>
        </w:rPr>
        <w:t>DataBank</w:t>
      </w:r>
      <w:proofErr w:type="spellEnd"/>
      <w:r w:rsidRPr="00B24017">
        <w:rPr>
          <w:rFonts w:ascii="Times New Roman" w:hAnsi="Times New Roman" w:cs="Times New Roman"/>
          <w:sz w:val="18"/>
          <w:szCs w:val="18"/>
        </w:rPr>
        <w:t xml:space="preserve">, World Development Indicators in </w:t>
      </w:r>
      <w:hyperlink r:id="rId9" w:history="1">
        <w:r w:rsidRPr="00B24017">
          <w:rPr>
            <w:rStyle w:val="Hyperlink"/>
            <w:rFonts w:ascii="Times New Roman" w:hAnsi="Times New Roman" w:cs="Times New Roman"/>
            <w:sz w:val="18"/>
            <w:szCs w:val="18"/>
          </w:rPr>
          <w:t>https://databank.worldbank.org/source/world-development-indicators</w:t>
        </w:r>
      </w:hyperlink>
      <w:r w:rsidRPr="00B24017">
        <w:rPr>
          <w:rFonts w:ascii="Times New Roman" w:hAnsi="Times New Roman" w:cs="Times New Roman"/>
          <w:sz w:val="18"/>
          <w:szCs w:val="18"/>
        </w:rPr>
        <w:t xml:space="preserve"> - for Armenia, Georgia, Republic of Moldova; National Statistical Institute – for Bulgaria; Eurostat – for Greece (only national data available); National Institute of Statistics – for Romania; Federal State Statistic Service, </w:t>
      </w:r>
      <w:hyperlink r:id="rId10" w:history="1">
        <w:r w:rsidRPr="00B24017">
          <w:rPr>
            <w:rStyle w:val="Hyperlink"/>
            <w:rFonts w:ascii="Times New Roman" w:hAnsi="Times New Roman" w:cs="Times New Roman"/>
            <w:sz w:val="18"/>
            <w:szCs w:val="18"/>
          </w:rPr>
          <w:t>https://eng.gks.ru/territorial</w:t>
        </w:r>
      </w:hyperlink>
      <w:r w:rsidRPr="00B24017">
        <w:rPr>
          <w:rFonts w:ascii="Times New Roman" w:hAnsi="Times New Roman" w:cs="Times New Roman"/>
          <w:sz w:val="18"/>
          <w:szCs w:val="18"/>
        </w:rPr>
        <w:t xml:space="preserve"> – for Russian Federation;</w:t>
      </w:r>
      <w:r w:rsidRPr="00B24017">
        <w:rPr>
          <w:rFonts w:ascii="Times New Roman" w:eastAsia="Times New Roman" w:hAnsi="Times New Roman" w:cs="Times New Roman"/>
          <w:color w:val="000000"/>
          <w:sz w:val="18"/>
          <w:szCs w:val="18"/>
        </w:rPr>
        <w:t xml:space="preserve"> Turkish Statistical Institute</w:t>
      </w:r>
      <w:r w:rsidRPr="00B24017">
        <w:rPr>
          <w:rFonts w:ascii="Times New Roman" w:hAnsi="Times New Roman" w:cs="Times New Roman"/>
          <w:sz w:val="18"/>
          <w:szCs w:val="18"/>
        </w:rPr>
        <w:t xml:space="preserve"> - for Turkey; State Statistical Service – for Ukraine</w:t>
      </w:r>
    </w:p>
    <w:p w14:paraId="56470F7E" w14:textId="77777777" w:rsidR="00753121" w:rsidRPr="00944221" w:rsidRDefault="00753121" w:rsidP="009E53FF">
      <w:pPr>
        <w:pStyle w:val="FootnoteText"/>
        <w:jc w:val="both"/>
        <w:rPr>
          <w:rFonts w:ascii="Trebuchet MS" w:hAnsi="Trebuchet MS"/>
          <w:sz w:val="18"/>
          <w:szCs w:val="18"/>
        </w:rPr>
      </w:pPr>
      <w:r w:rsidRPr="00B24017">
        <w:rPr>
          <w:rFonts w:ascii="Times New Roman" w:hAnsi="Times New Roman" w:cs="Times New Roman"/>
          <w:sz w:val="18"/>
          <w:szCs w:val="18"/>
        </w:rPr>
        <w:t xml:space="preserve">Source for national data: World Bank </w:t>
      </w:r>
      <w:proofErr w:type="spellStart"/>
      <w:r w:rsidRPr="00B24017">
        <w:rPr>
          <w:rFonts w:ascii="Times New Roman" w:hAnsi="Times New Roman" w:cs="Times New Roman"/>
          <w:sz w:val="18"/>
          <w:szCs w:val="18"/>
        </w:rPr>
        <w:t>DataBank</w:t>
      </w:r>
      <w:proofErr w:type="spellEnd"/>
      <w:r w:rsidRPr="00B24017">
        <w:rPr>
          <w:rFonts w:ascii="Times New Roman" w:hAnsi="Times New Roman" w:cs="Times New Roman"/>
          <w:sz w:val="18"/>
          <w:szCs w:val="18"/>
        </w:rPr>
        <w:t xml:space="preserve">, World Development Indicators in </w:t>
      </w:r>
      <w:hyperlink r:id="rId11" w:history="1">
        <w:r w:rsidRPr="00B24017">
          <w:rPr>
            <w:rStyle w:val="Hyperlink"/>
            <w:rFonts w:ascii="Times New Roman" w:hAnsi="Times New Roman" w:cs="Times New Roman"/>
            <w:sz w:val="18"/>
            <w:szCs w:val="18"/>
          </w:rPr>
          <w:t>https://databank.worldbank.org/source/world-development-indicators</w:t>
        </w:r>
      </w:hyperlink>
    </w:p>
  </w:footnote>
  <w:footnote w:id="10">
    <w:p w14:paraId="6DEA22CF" w14:textId="7DA1A928" w:rsidR="00753121" w:rsidRDefault="00753121">
      <w:pPr>
        <w:pStyle w:val="FootnoteText"/>
      </w:pPr>
      <w:r>
        <w:rPr>
          <w:rStyle w:val="FootnoteReference"/>
        </w:rPr>
        <w:footnoteRef/>
      </w:r>
      <w:r w:rsidRPr="00A42ABA">
        <w:rPr>
          <w:rFonts w:ascii="Times New Roman" w:hAnsi="Times New Roman" w:cs="Times New Roman"/>
          <w:sz w:val="18"/>
          <w:szCs w:val="18"/>
        </w:rPr>
        <w:t>Eastern Partner Countries 2020 Assessing the Implementation of the Small Business Act for Europe</w:t>
      </w:r>
      <w:r>
        <w:rPr>
          <w:rFonts w:ascii="Times New Roman" w:hAnsi="Times New Roman" w:cs="Times New Roman"/>
          <w:sz w:val="18"/>
          <w:szCs w:val="18"/>
        </w:rPr>
        <w:t>:</w:t>
      </w:r>
      <w:r w:rsidRPr="00A42ABA">
        <w:rPr>
          <w:rFonts w:ascii="Times New Roman" w:hAnsi="Times New Roman" w:cs="Times New Roman"/>
          <w:sz w:val="18"/>
          <w:szCs w:val="18"/>
        </w:rPr>
        <w:t xml:space="preserve"> </w:t>
      </w:r>
      <w:hyperlink r:id="rId12" w:history="1">
        <w:r w:rsidRPr="00A42ABA">
          <w:rPr>
            <w:rStyle w:val="Hyperlink"/>
            <w:rFonts w:ascii="Times New Roman" w:hAnsi="Times New Roman" w:cs="Times New Roman"/>
            <w:sz w:val="18"/>
            <w:szCs w:val="18"/>
          </w:rPr>
          <w:t>https://www.oecd-ilibrary.org/docserver/8b45614b-en.pdf?expires=1600772864&amp;id=id&amp;accname=guest&amp;checksum=7AEEF0D17FD80A0716B3430A8EAD6FFB</w:t>
        </w:r>
      </w:hyperlink>
    </w:p>
  </w:footnote>
  <w:footnote w:id="11">
    <w:p w14:paraId="7F2A3B59" w14:textId="77777777" w:rsidR="00753121" w:rsidRPr="00B24017" w:rsidRDefault="00753121" w:rsidP="009E53FF">
      <w:pPr>
        <w:pStyle w:val="FootnoteText"/>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Commission on the Black Sea - </w:t>
      </w:r>
      <w:r w:rsidRPr="00B24017">
        <w:rPr>
          <w:rFonts w:ascii="Times New Roman" w:hAnsi="Times New Roman" w:cs="Times New Roman"/>
          <w:i/>
          <w:sz w:val="18"/>
          <w:szCs w:val="18"/>
        </w:rPr>
        <w:t>The Current State of Economic Development in the Black Sea Region, Policy Report, 2010</w:t>
      </w:r>
    </w:p>
  </w:footnote>
  <w:footnote w:id="12">
    <w:p w14:paraId="3CD3CD03" w14:textId="395EA3DC" w:rsidR="00753121" w:rsidRPr="009E39FB" w:rsidRDefault="00753121">
      <w:pPr>
        <w:pStyle w:val="FootnoteText"/>
        <w:rPr>
          <w:lang w:val="en-US"/>
        </w:rPr>
      </w:pPr>
      <w:r>
        <w:rPr>
          <w:rStyle w:val="FootnoteReference"/>
        </w:rPr>
        <w:footnoteRef/>
      </w:r>
      <w:r>
        <w:t xml:space="preserve"> </w:t>
      </w:r>
      <w:r w:rsidRPr="00B24017">
        <w:rPr>
          <w:rFonts w:ascii="Times New Roman" w:hAnsi="Times New Roman" w:cs="Times New Roman"/>
          <w:sz w:val="18"/>
          <w:szCs w:val="18"/>
        </w:rPr>
        <w:t>Joint paper on Interreg NEXT Strategic Programming 2021-2027, 20 January 2020, Orientation for Interreg NEXT Black Sea Basin Cooperation</w:t>
      </w:r>
    </w:p>
  </w:footnote>
  <w:footnote w:id="13">
    <w:p w14:paraId="40E1A8A8" w14:textId="429F5E6A" w:rsidR="00753121" w:rsidRPr="009E39FB" w:rsidRDefault="00753121" w:rsidP="009E39FB">
      <w:pPr>
        <w:pStyle w:val="FootnoteText"/>
        <w:jc w:val="both"/>
        <w:rPr>
          <w:sz w:val="18"/>
          <w:szCs w:val="18"/>
        </w:rPr>
      </w:pPr>
      <w:r w:rsidRPr="00B24017">
        <w:rPr>
          <w:rStyle w:val="FootnoteReference"/>
          <w:rFonts w:ascii="Times New Roman" w:hAnsi="Times New Roman" w:cs="Times New Roman"/>
          <w:sz w:val="18"/>
          <w:szCs w:val="18"/>
        </w:rPr>
        <w:footnoteRef/>
      </w:r>
      <w:r w:rsidRPr="009E39FB">
        <w:rPr>
          <w:rFonts w:ascii="Times New Roman" w:hAnsi="Times New Roman" w:cs="Times New Roman"/>
          <w:sz w:val="18"/>
          <w:szCs w:val="18"/>
        </w:rPr>
        <w:t xml:space="preserve">According to </w:t>
      </w:r>
      <w:r w:rsidRPr="009E39FB">
        <w:rPr>
          <w:rFonts w:ascii="Times New Roman" w:hAnsi="Times New Roman" w:cs="Times New Roman"/>
          <w:i/>
          <w:sz w:val="18"/>
          <w:szCs w:val="18"/>
        </w:rPr>
        <w:t>Regulation (EU)2021/1059 of the European parliament and of the Council of 24 June 2021</w:t>
      </w:r>
      <w:r w:rsidRPr="009E39FB">
        <w:rPr>
          <w:rFonts w:ascii="Times New Roman" w:hAnsi="Times New Roman" w:cs="Times New Roman"/>
          <w:sz w:val="18"/>
          <w:szCs w:val="18"/>
        </w:rPr>
        <w:t xml:space="preserve">: ‘partner country’ means an IPA III beneficiary or a country or territory covered, for Interreg A and B programmes, by the Neighbourhood area listed in Annex I to Regulation (EU) 2021/947 or the Russian Federation, </w:t>
      </w:r>
      <w:r>
        <w:rPr>
          <w:rFonts w:ascii="Times New Roman" w:hAnsi="Times New Roman" w:cs="Times New Roman"/>
          <w:sz w:val="18"/>
          <w:szCs w:val="18"/>
        </w:rPr>
        <w:t>(…)</w:t>
      </w:r>
      <w:r w:rsidRPr="009E39FB">
        <w:rPr>
          <w:rFonts w:ascii="Times New Roman" w:hAnsi="Times New Roman" w:cs="Times New Roman"/>
          <w:sz w:val="18"/>
          <w:szCs w:val="18"/>
        </w:rPr>
        <w:t>, and which receives support from the external financing instruments of the Union;</w:t>
      </w:r>
    </w:p>
    <w:p w14:paraId="1233B8BA" w14:textId="5AA97A19" w:rsidR="00753121" w:rsidRPr="009E39FB" w:rsidRDefault="00753121" w:rsidP="009E53FF">
      <w:pPr>
        <w:pStyle w:val="FootnoteText"/>
        <w:rPr>
          <w:rFonts w:ascii="Times New Roman" w:hAnsi="Times New Roman" w:cs="Times New Roman"/>
          <w:sz w:val="18"/>
          <w:szCs w:val="18"/>
        </w:rPr>
      </w:pPr>
    </w:p>
  </w:footnote>
  <w:footnote w:id="14">
    <w:p w14:paraId="6542608E" w14:textId="77777777" w:rsidR="00753121" w:rsidRPr="002A4127" w:rsidRDefault="00753121" w:rsidP="009E53FF">
      <w:pPr>
        <w:pStyle w:val="FootnoteText"/>
        <w:rPr>
          <w:rFonts w:ascii="Trebuchet MS" w:hAnsi="Trebuchet MS"/>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Joint paper on Interreg NEXT Strategic Programming 2021-2027, 20 January 2020, Orientation for Interreg NEXT Black Sea Basin Cooperation</w:t>
      </w:r>
    </w:p>
  </w:footnote>
  <w:footnote w:id="15">
    <w:p w14:paraId="3E7F0F23" w14:textId="77777777" w:rsidR="00753121" w:rsidRDefault="00753121" w:rsidP="009E53FF">
      <w:pPr>
        <w:pStyle w:val="FootnoteText"/>
      </w:pPr>
      <w:r w:rsidRPr="002A4127">
        <w:rPr>
          <w:rStyle w:val="FootnoteReference"/>
          <w:rFonts w:ascii="Trebuchet MS" w:hAnsi="Trebuchet MS"/>
          <w:sz w:val="18"/>
          <w:szCs w:val="18"/>
        </w:rPr>
        <w:footnoteRef/>
      </w:r>
      <w:r>
        <w:rPr>
          <w:rFonts w:ascii="Trebuchet MS" w:hAnsi="Trebuchet MS"/>
          <w:sz w:val="18"/>
          <w:szCs w:val="18"/>
        </w:rPr>
        <w:t xml:space="preserve"> Source</w:t>
      </w:r>
      <w:r w:rsidRPr="002A4127">
        <w:rPr>
          <w:rFonts w:ascii="Trebuchet MS" w:hAnsi="Trebuchet MS"/>
          <w:sz w:val="18"/>
          <w:szCs w:val="18"/>
        </w:rPr>
        <w:t xml:space="preserve">:: </w:t>
      </w:r>
      <w:hyperlink r:id="rId13" w:history="1">
        <w:r w:rsidRPr="002A4127">
          <w:rPr>
            <w:rStyle w:val="Hyperlink"/>
            <w:rFonts w:ascii="Trebuchet MS" w:hAnsi="Trebuchet MS"/>
            <w:sz w:val="18"/>
            <w:szCs w:val="18"/>
          </w:rPr>
          <w:t>https://ec.europa.eu/eurostat/databrowser/view/tec00115/default/table?lang=en</w:t>
        </w:r>
      </w:hyperlink>
    </w:p>
  </w:footnote>
  <w:footnote w:id="16">
    <w:p w14:paraId="2B748C9B" w14:textId="77777777" w:rsidR="00753121" w:rsidRPr="00B24017" w:rsidRDefault="00753121" w:rsidP="009E53FF">
      <w:pPr>
        <w:pStyle w:val="FootnoteText"/>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Source:  </w:t>
      </w:r>
      <w:hyperlink r:id="rId14" w:history="1">
        <w:r w:rsidRPr="00B24017">
          <w:rPr>
            <w:rStyle w:val="Hyperlink"/>
            <w:rFonts w:ascii="Times New Roman" w:hAnsi="Times New Roman" w:cs="Times New Roman"/>
            <w:sz w:val="18"/>
            <w:szCs w:val="18"/>
          </w:rPr>
          <w:t>https://webgate.ec.europa.eu/maritimeforum/system/files/Report%203%20%28Task%204%29%20Final%20final%2014-4-14.pdf.pdf</w:t>
        </w:r>
      </w:hyperlink>
      <w:r w:rsidRPr="00B24017">
        <w:rPr>
          <w:rFonts w:ascii="Times New Roman" w:hAnsi="Times New Roman" w:cs="Times New Roman"/>
          <w:sz w:val="18"/>
          <w:szCs w:val="18"/>
        </w:rPr>
        <w:t xml:space="preserve"> </w:t>
      </w:r>
    </w:p>
  </w:footnote>
  <w:footnote w:id="17">
    <w:p w14:paraId="3142D673" w14:textId="77777777" w:rsidR="00753121" w:rsidRPr="00B24017" w:rsidRDefault="00753121" w:rsidP="009E53FF">
      <w:pPr>
        <w:jc w:val="both"/>
        <w:rPr>
          <w:rFonts w:ascii="Times New Roman" w:hAnsi="Times New Roman" w:cs="Times New Roman"/>
          <w:sz w:val="18"/>
          <w:szCs w:val="18"/>
        </w:rPr>
      </w:pPr>
      <w:r w:rsidRPr="00B24017">
        <w:rPr>
          <w:rFonts w:ascii="Times New Roman" w:hAnsi="Times New Roman" w:cs="Times New Roman"/>
          <w:sz w:val="18"/>
          <w:szCs w:val="18"/>
          <w:vertAlign w:val="superscript"/>
        </w:rPr>
        <w:footnoteRef/>
      </w:r>
      <w:r w:rsidRPr="00B24017">
        <w:rPr>
          <w:rFonts w:ascii="Times New Roman" w:hAnsi="Times New Roman" w:cs="Times New Roman"/>
          <w:sz w:val="18"/>
          <w:szCs w:val="18"/>
        </w:rPr>
        <w:t xml:space="preserve">  Commission on the Protection of the Black Sea against Pollution - Black Sea Commission (2017), Black Sea Integrated Monitoring and Assessment Program (BSIMAP) for years 2017-2022:</w:t>
      </w:r>
      <w:hyperlink r:id="rId15" w:history="1">
        <w:r w:rsidRPr="00B24017">
          <w:rPr>
            <w:rStyle w:val="Hyperlink"/>
            <w:rFonts w:ascii="Times New Roman" w:hAnsi="Times New Roman" w:cs="Times New Roman"/>
            <w:sz w:val="18"/>
            <w:szCs w:val="18"/>
          </w:rPr>
          <w:t>https://ec.europa.eu/environment/marine/international-cooperation/regional-sea-conventions/bucharest/pdf/BSIMAP_2017_to_2022_en.pdf</w:t>
        </w:r>
      </w:hyperlink>
      <w:r w:rsidRPr="00B24017">
        <w:rPr>
          <w:rFonts w:ascii="Times New Roman" w:hAnsi="Times New Roman" w:cs="Times New Roman"/>
          <w:sz w:val="18"/>
          <w:szCs w:val="18"/>
        </w:rPr>
        <w:t xml:space="preserve"> </w:t>
      </w:r>
    </w:p>
  </w:footnote>
  <w:footnote w:id="18">
    <w:p w14:paraId="6C29BFD5" w14:textId="77777777" w:rsidR="00753121" w:rsidRPr="00B24017" w:rsidRDefault="00753121" w:rsidP="009E53FF">
      <w:pPr>
        <w:autoSpaceDE w:val="0"/>
        <w:autoSpaceDN w:val="0"/>
        <w:adjustRightInd w:val="0"/>
        <w:spacing w:after="0"/>
        <w:jc w:val="both"/>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EMBLAS Project </w:t>
      </w:r>
      <w:r w:rsidRPr="00B24017">
        <w:rPr>
          <w:rFonts w:ascii="Times New Roman" w:hAnsi="Times New Roman" w:cs="Times New Roman"/>
          <w:i/>
          <w:iCs/>
          <w:sz w:val="18"/>
          <w:szCs w:val="18"/>
        </w:rPr>
        <w:t xml:space="preserve">Improving Environmental Monitoring in the Black Sea </w:t>
      </w:r>
      <w:hyperlink r:id="rId16" w:history="1">
        <w:r w:rsidRPr="00B24017">
          <w:rPr>
            <w:rStyle w:val="Hyperlink"/>
            <w:rFonts w:ascii="Times New Roman" w:hAnsi="Times New Roman" w:cs="Times New Roman"/>
            <w:sz w:val="18"/>
            <w:szCs w:val="18"/>
          </w:rPr>
          <w:t>www.emblasproject.org</w:t>
        </w:r>
      </w:hyperlink>
    </w:p>
  </w:footnote>
  <w:footnote w:id="19">
    <w:p w14:paraId="18B14837" w14:textId="77777777" w:rsidR="00753121" w:rsidRPr="00124E4C" w:rsidRDefault="00753121" w:rsidP="009E53FF">
      <w:pPr>
        <w:pStyle w:val="FootnoteText"/>
        <w:rPr>
          <w:rFonts w:ascii="Trebuchet MS" w:hAnsi="Trebuchet MS"/>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(2020), Joint Paper on Interreg NEXT Strategic Programming 2021-2027</w:t>
      </w:r>
    </w:p>
  </w:footnote>
  <w:footnote w:id="20">
    <w:p w14:paraId="642C26F1" w14:textId="77777777" w:rsidR="00753121" w:rsidRPr="00B24017" w:rsidRDefault="00753121" w:rsidP="009E53FF">
      <w:pPr>
        <w:pStyle w:val="FootnoteText"/>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Source:  </w:t>
      </w:r>
      <w:hyperlink r:id="rId17" w:history="1">
        <w:r w:rsidRPr="00B24017">
          <w:rPr>
            <w:rStyle w:val="Hyperlink"/>
            <w:rFonts w:ascii="Times New Roman" w:hAnsi="Times New Roman" w:cs="Times New Roman"/>
            <w:sz w:val="18"/>
            <w:szCs w:val="18"/>
          </w:rPr>
          <w:t>https://webgate.ec.europa.eu/maritimeforum/system/files/Report%203%20%28Task%204%29%20Final%20final%2014-4-14.pdf.pdf</w:t>
        </w:r>
      </w:hyperlink>
      <w:r w:rsidRPr="00B24017">
        <w:rPr>
          <w:rFonts w:ascii="Times New Roman" w:hAnsi="Times New Roman" w:cs="Times New Roman"/>
          <w:sz w:val="18"/>
          <w:szCs w:val="18"/>
        </w:rPr>
        <w:t xml:space="preserve"> </w:t>
      </w:r>
    </w:p>
  </w:footnote>
  <w:footnote w:id="21">
    <w:p w14:paraId="0CDED7E7" w14:textId="77777777" w:rsidR="00753121" w:rsidRPr="00B24017" w:rsidRDefault="00753121" w:rsidP="009E53FF">
      <w:pPr>
        <w:pStyle w:val="FootnoteText"/>
        <w:rPr>
          <w:rFonts w:ascii="Times New Roman" w:hAnsi="Times New Roman" w:cs="Times New Roman"/>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Source: Data provided by participating countries during the programming period, based on national statistics</w:t>
      </w:r>
      <w:r w:rsidRPr="00B24017">
        <w:rPr>
          <w:rFonts w:ascii="Times New Roman" w:hAnsi="Times New Roman" w:cs="Times New Roman"/>
          <w:bCs/>
          <w:sz w:val="18"/>
          <w:szCs w:val="18"/>
        </w:rPr>
        <w:t>, at national and regional level. For the rest of the countries/regions, data is not available</w:t>
      </w:r>
    </w:p>
  </w:footnote>
  <w:footnote w:id="22">
    <w:p w14:paraId="5C0D5F0E" w14:textId="77777777" w:rsidR="00753121" w:rsidRPr="00B24017" w:rsidRDefault="00753121" w:rsidP="009E53FF">
      <w:pPr>
        <w:pStyle w:val="FootnoteText"/>
        <w:jc w:val="both"/>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(2019), Black Sea Synergy: review of a regional cooperation initiative - period 2015-2018 and EC-EEAS (2020), Joint Paper on Interreg NEXT Strategic Programming 2021-2027</w:t>
      </w:r>
    </w:p>
  </w:footnote>
  <w:footnote w:id="23">
    <w:p w14:paraId="08048763" w14:textId="77777777" w:rsidR="00753121" w:rsidRPr="00B24017" w:rsidRDefault="00753121" w:rsidP="009E53FF">
      <w:pPr>
        <w:pStyle w:val="FootnoteText"/>
        <w:jc w:val="both"/>
        <w:rPr>
          <w:rFonts w:ascii="Times New Roman" w:hAnsi="Times New Roman" w:cs="Times New Roman"/>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(2020), Joint Paper on Interreg NEXT Strategic Programming 2021-2027</w:t>
      </w:r>
    </w:p>
  </w:footnote>
  <w:footnote w:id="24">
    <w:p w14:paraId="30CA98A3" w14:textId="77777777" w:rsidR="00753121" w:rsidRPr="00124E4C" w:rsidRDefault="00753121" w:rsidP="009E53FF">
      <w:pPr>
        <w:pStyle w:val="FootnoteText"/>
        <w:jc w:val="both"/>
        <w:rPr>
          <w:rFonts w:ascii="Trebuchet MS" w:hAnsi="Trebuchet MS"/>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(2020), Joint Paper on Interreg NEXT Strategic Programming 2021-2027</w:t>
      </w:r>
    </w:p>
  </w:footnote>
  <w:footnote w:id="25">
    <w:p w14:paraId="674E7D7A" w14:textId="77777777" w:rsidR="00753121" w:rsidRPr="00B24017" w:rsidRDefault="00753121" w:rsidP="009E53FF">
      <w:pPr>
        <w:pStyle w:val="FootnoteText"/>
        <w:jc w:val="both"/>
        <w:rPr>
          <w:rFonts w:ascii="Times New Roman" w:hAnsi="Times New Roman" w:cs="Times New Roman"/>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(2020), Joint Paper on Interreg NEXT Strategic Programming 2021-2027</w:t>
      </w:r>
    </w:p>
  </w:footnote>
  <w:footnote w:id="26">
    <w:p w14:paraId="4930B079" w14:textId="77777777" w:rsidR="00753121" w:rsidRPr="00B24017" w:rsidRDefault="00753121" w:rsidP="009E53FF">
      <w:pPr>
        <w:pStyle w:val="FootnoteText"/>
        <w:jc w:val="both"/>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EC-EEAS (2020), Joint Paper on Interreg NEXT Strategic Programming 2021-2027</w:t>
      </w:r>
    </w:p>
  </w:footnote>
  <w:footnote w:id="27">
    <w:p w14:paraId="546C0AD4" w14:textId="233D3308" w:rsidR="00753121" w:rsidRPr="00636498" w:rsidRDefault="00753121" w:rsidP="007E2667">
      <w:pPr>
        <w:pStyle w:val="FootnoteText"/>
      </w:pPr>
      <w:r>
        <w:rPr>
          <w:rStyle w:val="FootnoteReference"/>
        </w:rPr>
        <w:footnoteRef/>
      </w:r>
      <w:r>
        <w:t xml:space="preserve"> </w:t>
      </w:r>
      <w:r w:rsidRPr="00B24017">
        <w:rPr>
          <w:rFonts w:ascii="Times New Roman" w:hAnsi="Times New Roman" w:cs="Times New Roman"/>
          <w:sz w:val="18"/>
          <w:szCs w:val="18"/>
        </w:rPr>
        <w:t xml:space="preserve">Source: </w:t>
      </w:r>
      <w:hyperlink r:id="rId18" w:history="1">
        <w:r w:rsidRPr="00B24017">
          <w:rPr>
            <w:rStyle w:val="Hyperlink"/>
            <w:rFonts w:ascii="Times New Roman" w:hAnsi="Times New Roman" w:cs="Times New Roman"/>
            <w:sz w:val="18"/>
            <w:szCs w:val="18"/>
          </w:rPr>
          <w:t>https://ec.europa.eu/transport/themes/infrastructure/ten-t_en</w:t>
        </w:r>
      </w:hyperlink>
    </w:p>
  </w:footnote>
  <w:footnote w:id="28">
    <w:p w14:paraId="7DB023BF" w14:textId="6C96AD51" w:rsidR="00753121" w:rsidRDefault="00753121">
      <w:pPr>
        <w:pStyle w:val="FootnoteText"/>
      </w:pPr>
      <w:r w:rsidRPr="00636498">
        <w:rPr>
          <w:rStyle w:val="FootnoteReference"/>
          <w:rFonts w:ascii="Times New Roman" w:hAnsi="Times New Roman" w:cs="Times New Roman"/>
          <w:b w:val="0"/>
        </w:rPr>
        <w:footnoteRef/>
      </w:r>
      <w:r w:rsidRPr="00636498">
        <w:rPr>
          <w:rFonts w:ascii="Times New Roman" w:hAnsi="Times New Roman" w:cs="Times New Roman"/>
        </w:rPr>
        <w:t xml:space="preserve"> Source: </w:t>
      </w:r>
      <w:hyperlink r:id="rId19" w:history="1">
        <w:r w:rsidRPr="00636498">
          <w:rPr>
            <w:rStyle w:val="Hyperlink"/>
            <w:rFonts w:ascii="Times New Roman" w:hAnsi="Times New Roman" w:cs="Times New Roman"/>
          </w:rPr>
          <w:t>https://ec.europa.eu/transport/modes/maritime/motorways_sea_en</w:t>
        </w:r>
      </w:hyperlink>
    </w:p>
  </w:footnote>
  <w:footnote w:id="29">
    <w:p w14:paraId="56913604" w14:textId="1A3F3A1C" w:rsidR="00753121" w:rsidRDefault="00753121">
      <w:pPr>
        <w:pStyle w:val="FootnoteText"/>
      </w:pPr>
      <w:r>
        <w:rPr>
          <w:rStyle w:val="FootnoteReference"/>
        </w:rPr>
        <w:footnoteRef/>
      </w:r>
      <w:r>
        <w:t xml:space="preserve"> </w:t>
      </w:r>
      <w:r w:rsidRPr="002547A2">
        <w:rPr>
          <w:rFonts w:ascii="Times New Roman" w:hAnsi="Times New Roman" w:cs="Times New Roman"/>
          <w:sz w:val="18"/>
          <w:szCs w:val="18"/>
        </w:rPr>
        <w:t>Black Sea Synergy – A New Regional Cooperation Initiative</w:t>
      </w:r>
    </w:p>
  </w:footnote>
  <w:footnote w:id="30">
    <w:p w14:paraId="4940129E" w14:textId="77777777" w:rsidR="00753121" w:rsidRPr="00B24017" w:rsidRDefault="00753121" w:rsidP="009E53FF">
      <w:pPr>
        <w:pStyle w:val="FootnoteText"/>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Joint paper on Interreg NEXT Strategic Programming 2021-2027</w:t>
      </w:r>
    </w:p>
  </w:footnote>
  <w:footnote w:id="31">
    <w:p w14:paraId="3A170074" w14:textId="77777777" w:rsidR="00753121" w:rsidRPr="00B24017" w:rsidRDefault="00753121" w:rsidP="009E53FF">
      <w:pPr>
        <w:pStyle w:val="FootnoteText"/>
        <w:spacing w:after="120"/>
        <w:jc w:val="both"/>
        <w:rPr>
          <w:rFonts w:ascii="Times New Roman" w:hAnsi="Times New Roman" w:cs="Times New Roman"/>
          <w:i/>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EC (2020</w:t>
      </w:r>
      <w:proofErr w:type="gramStart"/>
      <w:r w:rsidRPr="00B24017">
        <w:rPr>
          <w:rFonts w:ascii="Times New Roman" w:hAnsi="Times New Roman" w:cs="Times New Roman"/>
          <w:sz w:val="18"/>
          <w:szCs w:val="18"/>
        </w:rPr>
        <w:t>)-</w:t>
      </w:r>
      <w:proofErr w:type="gramEnd"/>
      <w:r w:rsidRPr="00B24017">
        <w:rPr>
          <w:rFonts w:ascii="Times New Roman" w:hAnsi="Times New Roman" w:cs="Times New Roman"/>
          <w:sz w:val="18"/>
          <w:szCs w:val="18"/>
        </w:rPr>
        <w:t xml:space="preserve"> Joint paper on Interreg NEXT Strategic Programming 2021-2027. Interreg NEXT programmes on EU external borders with the neighbouring partner countries – Annex IV Orientations for the Interreg NEXT Black Sea Basin cooperation</w:t>
      </w:r>
      <w:r w:rsidRPr="00B24017">
        <w:rPr>
          <w:rFonts w:ascii="Times New Roman" w:hAnsi="Times New Roman" w:cs="Times New Roman"/>
          <w:i/>
          <w:sz w:val="18"/>
          <w:szCs w:val="18"/>
        </w:rPr>
        <w:t xml:space="preserve">  </w:t>
      </w:r>
    </w:p>
  </w:footnote>
  <w:footnote w:id="32">
    <w:p w14:paraId="1F793FCE" w14:textId="77777777" w:rsidR="00753121" w:rsidRPr="00B24017" w:rsidRDefault="00753121" w:rsidP="009E53FF">
      <w:pPr>
        <w:pStyle w:val="FootnoteText"/>
        <w:rPr>
          <w:rFonts w:ascii="Times New Roman" w:hAnsi="Times New Roman" w:cs="Times New Roman"/>
          <w:sz w:val="18"/>
          <w:szCs w:val="18"/>
        </w:rPr>
      </w:pPr>
      <w:r w:rsidRPr="00B24017">
        <w:rPr>
          <w:rStyle w:val="FootnoteReference"/>
          <w:rFonts w:ascii="Times New Roman" w:hAnsi="Times New Roman" w:cs="Times New Roman"/>
          <w:sz w:val="18"/>
          <w:szCs w:val="18"/>
        </w:rPr>
        <w:footnoteRef/>
      </w:r>
      <w:r w:rsidRPr="00B24017">
        <w:rPr>
          <w:rFonts w:ascii="Times New Roman" w:hAnsi="Times New Roman" w:cs="Times New Roman"/>
          <w:sz w:val="18"/>
          <w:szCs w:val="18"/>
        </w:rPr>
        <w:t xml:space="preserve"> European Commission, Joint paper on Interreg NEXT Strategic Programming 2021 - 2027</w:t>
      </w:r>
    </w:p>
  </w:footnote>
  <w:footnote w:id="33">
    <w:p w14:paraId="77BDD057" w14:textId="0613F3FD" w:rsidR="00753121" w:rsidRDefault="00753121">
      <w:pPr>
        <w:pStyle w:val="FootnoteText"/>
      </w:pPr>
      <w:r>
        <w:rPr>
          <w:rStyle w:val="FootnoteReference"/>
        </w:rPr>
        <w:footnoteRef/>
      </w:r>
      <w:r>
        <w:t xml:space="preserve"> </w:t>
      </w:r>
      <w:r w:rsidRPr="007317A5">
        <w:t>Three Seas is an initiative that brings together 12 EU Member States between the Baltic, Black and Adriatic seas: Austria, Bulgaria, Croatia, the Czech Republic, Estonia, Hungary, Latvia, Lithuania, Poland, Romania, Slovakia and Slovenia</w:t>
      </w:r>
    </w:p>
  </w:footnote>
  <w:footnote w:id="34">
    <w:p w14:paraId="5EDBE7B8" w14:textId="1C4723FE" w:rsidR="00753121" w:rsidRDefault="00753121">
      <w:pPr>
        <w:pStyle w:val="FootnoteText"/>
      </w:pPr>
      <w:r>
        <w:rPr>
          <w:rStyle w:val="FootnoteReference"/>
        </w:rPr>
        <w:footnoteRef/>
      </w:r>
      <w:r>
        <w:t xml:space="preserve"> Source:</w:t>
      </w:r>
      <w:r w:rsidRPr="00570B9B">
        <w:t xml:space="preserve"> https://www.plasticseurope.org/application/files/4315/1310/4805/plastic-the-fact-2016.pdf</w:t>
      </w:r>
    </w:p>
  </w:footnote>
  <w:footnote w:id="35">
    <w:p w14:paraId="09917743" w14:textId="77777777" w:rsidR="00753121" w:rsidRPr="0072120D" w:rsidRDefault="00753121" w:rsidP="003720FC">
      <w:pPr>
        <w:pStyle w:val="FootnoteText"/>
      </w:pPr>
      <w:r w:rsidRPr="0072120D">
        <w:rPr>
          <w:rStyle w:val="FootnoteReference"/>
        </w:rPr>
        <w:footnoteRef/>
      </w:r>
      <w:r w:rsidRPr="0072120D">
        <w:tab/>
        <w:t>Interreg A, external cross-border cooperation.</w:t>
      </w:r>
    </w:p>
  </w:footnote>
  <w:footnote w:id="36">
    <w:p w14:paraId="2C990C60" w14:textId="77777777" w:rsidR="00753121" w:rsidRPr="0072120D" w:rsidRDefault="00753121" w:rsidP="003720FC">
      <w:pPr>
        <w:pStyle w:val="FootnoteText"/>
      </w:pPr>
      <w:r w:rsidRPr="0072120D">
        <w:rPr>
          <w:rStyle w:val="FootnoteReference"/>
        </w:rPr>
        <w:footnoteRef/>
      </w:r>
      <w:r w:rsidRPr="0072120D">
        <w:tab/>
        <w:t>Interreg</w:t>
      </w:r>
      <w:r w:rsidRPr="0072120D" w:rsidDel="001E0D5A">
        <w:t xml:space="preserve"> </w:t>
      </w:r>
      <w:r w:rsidRPr="0072120D">
        <w:t>B and C.</w:t>
      </w:r>
    </w:p>
  </w:footnote>
  <w:footnote w:id="37">
    <w:p w14:paraId="067C79D9" w14:textId="77777777" w:rsidR="00753121" w:rsidRPr="0072120D" w:rsidRDefault="00753121" w:rsidP="003720FC">
      <w:pPr>
        <w:pStyle w:val="FootnoteText"/>
      </w:pPr>
      <w:r w:rsidRPr="0072120D">
        <w:rPr>
          <w:rStyle w:val="FootnoteReference"/>
        </w:rPr>
        <w:footnoteRef/>
      </w:r>
      <w:r w:rsidRPr="0072120D">
        <w:tab/>
        <w:t>Interreg B,</w:t>
      </w:r>
      <w:r w:rsidRPr="0072120D" w:rsidDel="001E0D5A">
        <w:t xml:space="preserve"> </w:t>
      </w:r>
      <w:r w:rsidRPr="0072120D">
        <w:t>C and D.</w:t>
      </w:r>
    </w:p>
  </w:footnote>
  <w:footnote w:id="38">
    <w:p w14:paraId="705B2B6F" w14:textId="77777777" w:rsidR="00753121" w:rsidRPr="0072120D" w:rsidRDefault="00753121" w:rsidP="003720FC">
      <w:pPr>
        <w:pStyle w:val="FootnoteText"/>
      </w:pPr>
      <w:r w:rsidRPr="0072120D">
        <w:rPr>
          <w:rStyle w:val="FootnoteReference"/>
        </w:rPr>
        <w:footnoteRef/>
      </w:r>
      <w:r w:rsidRPr="0072120D">
        <w:tab/>
        <w:t xml:space="preserve">ERDF, IPA III, NDICI or OCTP, </w:t>
      </w:r>
      <w:proofErr w:type="spellStart"/>
      <w:r w:rsidRPr="0072120D">
        <w:t>where as</w:t>
      </w:r>
      <w:proofErr w:type="spellEnd"/>
      <w:r w:rsidRPr="0072120D">
        <w:t xml:space="preserve"> single amount under Interreg B and C.</w:t>
      </w:r>
    </w:p>
  </w:footnote>
  <w:footnote w:id="39">
    <w:p w14:paraId="749E249A" w14:textId="77777777" w:rsidR="00753121" w:rsidRPr="00B24017" w:rsidRDefault="00753121" w:rsidP="003720FC">
      <w:pPr>
        <w:pStyle w:val="FootnoteText"/>
        <w:rPr>
          <w:rFonts w:ascii="Times New Roman" w:hAnsi="Times New Roman" w:cs="Times New Roman"/>
        </w:rPr>
      </w:pPr>
      <w:r w:rsidRPr="0072120D">
        <w:rPr>
          <w:rStyle w:val="FootnoteReference"/>
        </w:rPr>
        <w:footnoteRef/>
      </w:r>
      <w:r w:rsidRPr="0072120D">
        <w:tab/>
      </w:r>
      <w:r w:rsidRPr="00B24017">
        <w:rPr>
          <w:rFonts w:ascii="Times New Roman" w:hAnsi="Times New Roman" w:cs="Times New Roman"/>
        </w:rPr>
        <w:t>Interreg A, external cross-border cooperation.</w:t>
      </w:r>
    </w:p>
  </w:footnote>
  <w:footnote w:id="40">
    <w:p w14:paraId="71EF1BB5" w14:textId="77777777" w:rsidR="00753121" w:rsidRPr="00B24017" w:rsidRDefault="00753121" w:rsidP="003720FC">
      <w:pPr>
        <w:pStyle w:val="FootnoteText"/>
        <w:rPr>
          <w:rFonts w:ascii="Times New Roman" w:hAnsi="Times New Roman" w:cs="Times New Roman"/>
        </w:rPr>
      </w:pPr>
      <w:r w:rsidRPr="00B24017">
        <w:rPr>
          <w:rStyle w:val="FootnoteReference"/>
          <w:rFonts w:ascii="Times New Roman" w:hAnsi="Times New Roman" w:cs="Times New Roman"/>
        </w:rPr>
        <w:footnoteRef/>
      </w:r>
      <w:r w:rsidRPr="00B24017">
        <w:rPr>
          <w:rFonts w:ascii="Times New Roman" w:hAnsi="Times New Roman" w:cs="Times New Roman"/>
        </w:rPr>
        <w:tab/>
        <w:t>Interreg</w:t>
      </w:r>
      <w:r w:rsidRPr="00B24017">
        <w:rPr>
          <w:rFonts w:ascii="Times New Roman" w:hAnsi="Times New Roman" w:cs="Times New Roman"/>
          <w:bCs/>
        </w:rPr>
        <w:t xml:space="preserve"> B and C.</w:t>
      </w:r>
    </w:p>
  </w:footnote>
  <w:footnote w:id="41">
    <w:p w14:paraId="7D06E104" w14:textId="77777777" w:rsidR="00753121" w:rsidRPr="00B24017" w:rsidRDefault="00753121" w:rsidP="003720FC">
      <w:pPr>
        <w:pStyle w:val="FootnoteText"/>
        <w:rPr>
          <w:rFonts w:ascii="Times New Roman" w:hAnsi="Times New Roman" w:cs="Times New Roman"/>
        </w:rPr>
      </w:pPr>
      <w:r w:rsidRPr="00B24017">
        <w:rPr>
          <w:rStyle w:val="FootnoteReference"/>
          <w:rFonts w:ascii="Times New Roman" w:hAnsi="Times New Roman" w:cs="Times New Roman"/>
        </w:rPr>
        <w:footnoteRef/>
      </w:r>
      <w:r w:rsidRPr="00B24017">
        <w:rPr>
          <w:rFonts w:ascii="Times New Roman" w:hAnsi="Times New Roman" w:cs="Times New Roman"/>
        </w:rPr>
        <w:tab/>
        <w:t>Interreg B,</w:t>
      </w:r>
      <w:r w:rsidRPr="00B24017">
        <w:rPr>
          <w:rFonts w:ascii="Times New Roman" w:hAnsi="Times New Roman" w:cs="Times New Roman"/>
          <w:bCs/>
        </w:rPr>
        <w:t xml:space="preserve"> C and D.</w:t>
      </w:r>
    </w:p>
  </w:footnote>
  <w:footnote w:id="42">
    <w:p w14:paraId="0BF356CF" w14:textId="77777777" w:rsidR="00753121" w:rsidRPr="0072120D" w:rsidRDefault="00753121" w:rsidP="003720FC">
      <w:pPr>
        <w:pStyle w:val="FootnoteText"/>
      </w:pPr>
      <w:r w:rsidRPr="00B24017">
        <w:rPr>
          <w:rStyle w:val="FootnoteReference"/>
          <w:rFonts w:ascii="Times New Roman" w:hAnsi="Times New Roman" w:cs="Times New Roman"/>
        </w:rPr>
        <w:footnoteRef/>
      </w:r>
      <w:r w:rsidRPr="00B24017">
        <w:rPr>
          <w:rFonts w:ascii="Times New Roman" w:hAnsi="Times New Roman" w:cs="Times New Roman"/>
        </w:rPr>
        <w:tab/>
        <w:t xml:space="preserve">ERDF, IPA III, NDICI or OCTP, </w:t>
      </w:r>
      <w:proofErr w:type="spellStart"/>
      <w:r w:rsidRPr="00B24017">
        <w:rPr>
          <w:rFonts w:ascii="Times New Roman" w:hAnsi="Times New Roman" w:cs="Times New Roman"/>
        </w:rPr>
        <w:t>where as</w:t>
      </w:r>
      <w:proofErr w:type="spellEnd"/>
      <w:r w:rsidRPr="00B24017">
        <w:rPr>
          <w:rFonts w:ascii="Times New Roman" w:hAnsi="Times New Roman" w:cs="Times New Roman"/>
        </w:rPr>
        <w:t xml:space="preserve"> single amount under </w:t>
      </w:r>
      <w:r w:rsidRPr="00B24017">
        <w:rPr>
          <w:rFonts w:ascii="Times New Roman" w:hAnsi="Times New Roman" w:cs="Times New Roman"/>
          <w:bCs/>
        </w:rPr>
        <w:t>Interreg B and C.</w:t>
      </w:r>
    </w:p>
  </w:footnote>
  <w:footnote w:id="43">
    <w:p w14:paraId="1A10AA64" w14:textId="77777777" w:rsidR="000B0709" w:rsidRDefault="000B0709" w:rsidP="000B0709">
      <w:pPr>
        <w:pStyle w:val="CommentText"/>
      </w:pPr>
      <w:r>
        <w:rPr>
          <w:rStyle w:val="FootnoteReference"/>
        </w:rPr>
        <w:footnoteRef/>
      </w:r>
      <w:r>
        <w:t xml:space="preserve"> Percentage recommended by EC – final percentage to be set after the budget is known – </w:t>
      </w:r>
    </w:p>
    <w:p w14:paraId="09CF9E2E" w14:textId="353222B8" w:rsidR="000B0709" w:rsidRDefault="000B0709">
      <w:pPr>
        <w:pStyle w:val="FootnoteText"/>
      </w:pPr>
    </w:p>
  </w:footnote>
  <w:footnote w:id="44">
    <w:p w14:paraId="52B81A32" w14:textId="77777777" w:rsidR="00753121" w:rsidRDefault="00753121" w:rsidP="002838E6">
      <w:pPr>
        <w:pStyle w:val="FootnoteText"/>
      </w:pPr>
      <w:r>
        <w:rPr>
          <w:rStyle w:val="FootnoteReference"/>
        </w:rPr>
        <w:footnoteRef/>
      </w:r>
      <w:r>
        <w:t xml:space="preserve"> REGULATION (EU) 2021/1060 OF THE EUROPEAN PARLIAMENT AND OF THE COUNCIL</w:t>
      </w:r>
    </w:p>
    <w:p w14:paraId="19C6F43C" w14:textId="27048B13" w:rsidR="00753121" w:rsidRDefault="00753121" w:rsidP="00421AD0">
      <w:pPr>
        <w:pStyle w:val="FootnoteText"/>
        <w:jc w:val="both"/>
      </w:pPr>
      <w:r>
        <w:t>of 24 June 2021laying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6257" w14:textId="77777777" w:rsidR="00FF73B0" w:rsidRDefault="00FF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895"/>
      <w:docPartObj>
        <w:docPartGallery w:val="Watermarks"/>
        <w:docPartUnique/>
      </w:docPartObj>
    </w:sdtPr>
    <w:sdtEndPr/>
    <w:sdtContent>
      <w:p w14:paraId="03F7EC8B" w14:textId="139BEED8" w:rsidR="00FF73B0" w:rsidRDefault="005C60F0">
        <w:pPr>
          <w:pStyle w:val="Header"/>
        </w:pPr>
        <w:r>
          <w:rPr>
            <w:noProof/>
            <w:lang w:val="en-US"/>
          </w:rPr>
          <w:pict w14:anchorId="0CEE3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5020" w14:textId="77777777" w:rsidR="00FF73B0" w:rsidRDefault="00FF7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660C" w14:textId="77777777" w:rsidR="00753121" w:rsidRPr="00BE096D" w:rsidRDefault="00753121" w:rsidP="000323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0C08" w14:textId="77777777" w:rsidR="00753121" w:rsidRPr="00BE096D" w:rsidRDefault="00753121" w:rsidP="000323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194" w14:textId="77777777" w:rsidR="00753121" w:rsidRPr="00BE096D" w:rsidRDefault="00753121" w:rsidP="0003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EF6"/>
    <w:multiLevelType w:val="hybridMultilevel"/>
    <w:tmpl w:val="FCBC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0734B"/>
    <w:multiLevelType w:val="hybridMultilevel"/>
    <w:tmpl w:val="898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B6E72"/>
    <w:multiLevelType w:val="hybridMultilevel"/>
    <w:tmpl w:val="9CBA281C"/>
    <w:lvl w:ilvl="0" w:tplc="C2E41CA6">
      <w:numFmt w:val="bullet"/>
      <w:lvlText w:val="-"/>
      <w:lvlJc w:val="left"/>
      <w:pPr>
        <w:ind w:left="753" w:hanging="360"/>
      </w:pPr>
      <w:rPr>
        <w:rFonts w:ascii="Times New Roman" w:eastAsia="Times New Roman" w:hAnsi="Times New Roman" w:cs="Times New Roman" w:hint="default"/>
        <w:b/>
        <w:i/>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38345F40"/>
    <w:multiLevelType w:val="hybridMultilevel"/>
    <w:tmpl w:val="CA7811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38259F"/>
    <w:multiLevelType w:val="hybridMultilevel"/>
    <w:tmpl w:val="E53CAC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A921BC"/>
    <w:multiLevelType w:val="hybridMultilevel"/>
    <w:tmpl w:val="40CE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F4976"/>
    <w:multiLevelType w:val="hybridMultilevel"/>
    <w:tmpl w:val="FAB2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B37CBF"/>
    <w:multiLevelType w:val="hybridMultilevel"/>
    <w:tmpl w:val="195C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2068B"/>
    <w:multiLevelType w:val="hybridMultilevel"/>
    <w:tmpl w:val="87DC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757CB"/>
    <w:multiLevelType w:val="hybridMultilevel"/>
    <w:tmpl w:val="12B87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2D64B5"/>
    <w:multiLevelType w:val="hybridMultilevel"/>
    <w:tmpl w:val="A5DA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5913CE"/>
    <w:multiLevelType w:val="hybridMultilevel"/>
    <w:tmpl w:val="FDF66B1A"/>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2">
    <w:nsid w:val="5DF95FD5"/>
    <w:multiLevelType w:val="hybridMultilevel"/>
    <w:tmpl w:val="8312EE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77A5D"/>
    <w:multiLevelType w:val="hybridMultilevel"/>
    <w:tmpl w:val="344E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A5618"/>
    <w:multiLevelType w:val="hybridMultilevel"/>
    <w:tmpl w:val="5EFC4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5B47288"/>
    <w:multiLevelType w:val="hybridMultilevel"/>
    <w:tmpl w:val="472E41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6">
    <w:nsid w:val="6EC97227"/>
    <w:multiLevelType w:val="hybridMultilevel"/>
    <w:tmpl w:val="01FEE3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15"/>
  </w:num>
  <w:num w:numId="6">
    <w:abstractNumId w:val="13"/>
  </w:num>
  <w:num w:numId="7">
    <w:abstractNumId w:val="6"/>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4"/>
  </w:num>
  <w:num w:numId="14">
    <w:abstractNumId w:val="3"/>
  </w:num>
  <w:num w:numId="15">
    <w:abstractNumId w:val="7"/>
  </w:num>
  <w:num w:numId="16">
    <w:abstractNumId w:val="8"/>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Onofrei">
    <w15:presenceInfo w15:providerId="AD" w15:userId="S-1-5-21-1757981266-725345543-754608634-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FC"/>
    <w:rsid w:val="000003E5"/>
    <w:rsid w:val="000072DD"/>
    <w:rsid w:val="00024C48"/>
    <w:rsid w:val="00025A42"/>
    <w:rsid w:val="000323D0"/>
    <w:rsid w:val="0003655D"/>
    <w:rsid w:val="00042C6F"/>
    <w:rsid w:val="00052687"/>
    <w:rsid w:val="00055C03"/>
    <w:rsid w:val="000609DD"/>
    <w:rsid w:val="00067E7C"/>
    <w:rsid w:val="00073107"/>
    <w:rsid w:val="00074A65"/>
    <w:rsid w:val="00076C81"/>
    <w:rsid w:val="00077D1D"/>
    <w:rsid w:val="00084D81"/>
    <w:rsid w:val="00094086"/>
    <w:rsid w:val="0009665B"/>
    <w:rsid w:val="000B05C3"/>
    <w:rsid w:val="000B0709"/>
    <w:rsid w:val="000B2704"/>
    <w:rsid w:val="000B684C"/>
    <w:rsid w:val="000B7763"/>
    <w:rsid w:val="000C1C86"/>
    <w:rsid w:val="000E272A"/>
    <w:rsid w:val="000F157D"/>
    <w:rsid w:val="000F15AC"/>
    <w:rsid w:val="000F1FDE"/>
    <w:rsid w:val="000F3068"/>
    <w:rsid w:val="00101560"/>
    <w:rsid w:val="00101825"/>
    <w:rsid w:val="00101B0B"/>
    <w:rsid w:val="00102702"/>
    <w:rsid w:val="00103114"/>
    <w:rsid w:val="00105068"/>
    <w:rsid w:val="001127B4"/>
    <w:rsid w:val="00113DCF"/>
    <w:rsid w:val="00117812"/>
    <w:rsid w:val="00123EA4"/>
    <w:rsid w:val="001260F0"/>
    <w:rsid w:val="00141C7E"/>
    <w:rsid w:val="001451CA"/>
    <w:rsid w:val="00150849"/>
    <w:rsid w:val="00150BB4"/>
    <w:rsid w:val="00156DA3"/>
    <w:rsid w:val="0016710F"/>
    <w:rsid w:val="00172E96"/>
    <w:rsid w:val="00175D25"/>
    <w:rsid w:val="001823F4"/>
    <w:rsid w:val="00183139"/>
    <w:rsid w:val="00185D60"/>
    <w:rsid w:val="00186F2C"/>
    <w:rsid w:val="00190C3E"/>
    <w:rsid w:val="00192E31"/>
    <w:rsid w:val="00193596"/>
    <w:rsid w:val="001A4B55"/>
    <w:rsid w:val="001A771C"/>
    <w:rsid w:val="001B0C2A"/>
    <w:rsid w:val="001B17E8"/>
    <w:rsid w:val="001D6134"/>
    <w:rsid w:val="001E05B7"/>
    <w:rsid w:val="001E448F"/>
    <w:rsid w:val="001F60AC"/>
    <w:rsid w:val="0020611C"/>
    <w:rsid w:val="002139A0"/>
    <w:rsid w:val="0021684D"/>
    <w:rsid w:val="00221962"/>
    <w:rsid w:val="00222895"/>
    <w:rsid w:val="00245345"/>
    <w:rsid w:val="002547A2"/>
    <w:rsid w:val="002838E6"/>
    <w:rsid w:val="00286D8F"/>
    <w:rsid w:val="00290C70"/>
    <w:rsid w:val="0029203C"/>
    <w:rsid w:val="00292A6A"/>
    <w:rsid w:val="002A0842"/>
    <w:rsid w:val="002A0845"/>
    <w:rsid w:val="002A1945"/>
    <w:rsid w:val="002A3100"/>
    <w:rsid w:val="002A5CAF"/>
    <w:rsid w:val="002B2697"/>
    <w:rsid w:val="002C4AFE"/>
    <w:rsid w:val="002C5626"/>
    <w:rsid w:val="002C75EA"/>
    <w:rsid w:val="002C7BEB"/>
    <w:rsid w:val="002D4178"/>
    <w:rsid w:val="002D45A0"/>
    <w:rsid w:val="002D48A1"/>
    <w:rsid w:val="002D6EAB"/>
    <w:rsid w:val="002E2E1D"/>
    <w:rsid w:val="002E6C9A"/>
    <w:rsid w:val="002F420E"/>
    <w:rsid w:val="003020D2"/>
    <w:rsid w:val="00304C14"/>
    <w:rsid w:val="00310318"/>
    <w:rsid w:val="00317A7B"/>
    <w:rsid w:val="00321A0B"/>
    <w:rsid w:val="00333BFB"/>
    <w:rsid w:val="00342BF8"/>
    <w:rsid w:val="0034741F"/>
    <w:rsid w:val="00352C86"/>
    <w:rsid w:val="003720FC"/>
    <w:rsid w:val="00372BBD"/>
    <w:rsid w:val="00380090"/>
    <w:rsid w:val="00382379"/>
    <w:rsid w:val="003865B8"/>
    <w:rsid w:val="00390DC4"/>
    <w:rsid w:val="00391830"/>
    <w:rsid w:val="0039432C"/>
    <w:rsid w:val="00397BAE"/>
    <w:rsid w:val="003A2948"/>
    <w:rsid w:val="003A37E1"/>
    <w:rsid w:val="003B1415"/>
    <w:rsid w:val="003B39C8"/>
    <w:rsid w:val="003B49BF"/>
    <w:rsid w:val="003B629A"/>
    <w:rsid w:val="003C433E"/>
    <w:rsid w:val="003C5F9F"/>
    <w:rsid w:val="003D1490"/>
    <w:rsid w:val="003E55D1"/>
    <w:rsid w:val="003E5682"/>
    <w:rsid w:val="003E57E2"/>
    <w:rsid w:val="003E76A1"/>
    <w:rsid w:val="003F71FE"/>
    <w:rsid w:val="00405E25"/>
    <w:rsid w:val="00416C17"/>
    <w:rsid w:val="00421AD0"/>
    <w:rsid w:val="00423912"/>
    <w:rsid w:val="0042531A"/>
    <w:rsid w:val="0043069C"/>
    <w:rsid w:val="004405EC"/>
    <w:rsid w:val="00450E61"/>
    <w:rsid w:val="004539EF"/>
    <w:rsid w:val="00456977"/>
    <w:rsid w:val="00465CD1"/>
    <w:rsid w:val="00470259"/>
    <w:rsid w:val="004876E8"/>
    <w:rsid w:val="004879D4"/>
    <w:rsid w:val="00490C11"/>
    <w:rsid w:val="00491E70"/>
    <w:rsid w:val="0049504E"/>
    <w:rsid w:val="004A1FB8"/>
    <w:rsid w:val="004A388C"/>
    <w:rsid w:val="004A3915"/>
    <w:rsid w:val="004B022B"/>
    <w:rsid w:val="004B3972"/>
    <w:rsid w:val="004B49D6"/>
    <w:rsid w:val="004B4D28"/>
    <w:rsid w:val="004C1650"/>
    <w:rsid w:val="004C1E13"/>
    <w:rsid w:val="004D6FED"/>
    <w:rsid w:val="004D73D6"/>
    <w:rsid w:val="004E205C"/>
    <w:rsid w:val="004F6AA5"/>
    <w:rsid w:val="0050292D"/>
    <w:rsid w:val="00503DF1"/>
    <w:rsid w:val="00506DAA"/>
    <w:rsid w:val="005217D3"/>
    <w:rsid w:val="00530D3C"/>
    <w:rsid w:val="00531BDC"/>
    <w:rsid w:val="00541DC0"/>
    <w:rsid w:val="00546BCA"/>
    <w:rsid w:val="005518D6"/>
    <w:rsid w:val="005537FE"/>
    <w:rsid w:val="005564D6"/>
    <w:rsid w:val="00556EDF"/>
    <w:rsid w:val="00570B9B"/>
    <w:rsid w:val="005775A7"/>
    <w:rsid w:val="00580FD5"/>
    <w:rsid w:val="00582EC5"/>
    <w:rsid w:val="00585D84"/>
    <w:rsid w:val="005908CD"/>
    <w:rsid w:val="00591A9E"/>
    <w:rsid w:val="00594376"/>
    <w:rsid w:val="005971A2"/>
    <w:rsid w:val="005A0F03"/>
    <w:rsid w:val="005A2076"/>
    <w:rsid w:val="005A4A84"/>
    <w:rsid w:val="005B14FD"/>
    <w:rsid w:val="005B39B9"/>
    <w:rsid w:val="005C60F0"/>
    <w:rsid w:val="005D1EA4"/>
    <w:rsid w:val="005D6E05"/>
    <w:rsid w:val="005D7D1A"/>
    <w:rsid w:val="005E05F8"/>
    <w:rsid w:val="005E5041"/>
    <w:rsid w:val="005F0CEC"/>
    <w:rsid w:val="005F5D3A"/>
    <w:rsid w:val="005F65B6"/>
    <w:rsid w:val="005F6674"/>
    <w:rsid w:val="00602F7D"/>
    <w:rsid w:val="00607815"/>
    <w:rsid w:val="00625561"/>
    <w:rsid w:val="00627166"/>
    <w:rsid w:val="00630980"/>
    <w:rsid w:val="00636498"/>
    <w:rsid w:val="0064148B"/>
    <w:rsid w:val="0064216A"/>
    <w:rsid w:val="00645388"/>
    <w:rsid w:val="00650AB3"/>
    <w:rsid w:val="00662835"/>
    <w:rsid w:val="00671755"/>
    <w:rsid w:val="00673274"/>
    <w:rsid w:val="00676E26"/>
    <w:rsid w:val="00677B22"/>
    <w:rsid w:val="00681E41"/>
    <w:rsid w:val="0069165F"/>
    <w:rsid w:val="0069438C"/>
    <w:rsid w:val="00695BD5"/>
    <w:rsid w:val="006A06BB"/>
    <w:rsid w:val="006C069B"/>
    <w:rsid w:val="006C694B"/>
    <w:rsid w:val="006D53B5"/>
    <w:rsid w:val="006D579C"/>
    <w:rsid w:val="00703607"/>
    <w:rsid w:val="00706CBF"/>
    <w:rsid w:val="00720F41"/>
    <w:rsid w:val="00724D98"/>
    <w:rsid w:val="00731691"/>
    <w:rsid w:val="007317A5"/>
    <w:rsid w:val="00733711"/>
    <w:rsid w:val="00744D0D"/>
    <w:rsid w:val="00745118"/>
    <w:rsid w:val="007528CA"/>
    <w:rsid w:val="00753121"/>
    <w:rsid w:val="007534E8"/>
    <w:rsid w:val="0075746C"/>
    <w:rsid w:val="0077017B"/>
    <w:rsid w:val="00780447"/>
    <w:rsid w:val="00781B39"/>
    <w:rsid w:val="007A6128"/>
    <w:rsid w:val="007A76FF"/>
    <w:rsid w:val="007B1409"/>
    <w:rsid w:val="007B1E5E"/>
    <w:rsid w:val="007B2D7E"/>
    <w:rsid w:val="007B2D92"/>
    <w:rsid w:val="007B68A8"/>
    <w:rsid w:val="007C4C16"/>
    <w:rsid w:val="007D022A"/>
    <w:rsid w:val="007D2685"/>
    <w:rsid w:val="007D683E"/>
    <w:rsid w:val="007D69A3"/>
    <w:rsid w:val="007D7B0F"/>
    <w:rsid w:val="007E2667"/>
    <w:rsid w:val="007E37DC"/>
    <w:rsid w:val="007E7A36"/>
    <w:rsid w:val="007F077D"/>
    <w:rsid w:val="007F21ED"/>
    <w:rsid w:val="007F35A6"/>
    <w:rsid w:val="007F7EE6"/>
    <w:rsid w:val="00811A09"/>
    <w:rsid w:val="00817D81"/>
    <w:rsid w:val="008225BC"/>
    <w:rsid w:val="00825F7F"/>
    <w:rsid w:val="00826721"/>
    <w:rsid w:val="00826E6C"/>
    <w:rsid w:val="00827F8D"/>
    <w:rsid w:val="00853EB1"/>
    <w:rsid w:val="00881B33"/>
    <w:rsid w:val="00883778"/>
    <w:rsid w:val="008A12DF"/>
    <w:rsid w:val="008A61FC"/>
    <w:rsid w:val="008B5ACF"/>
    <w:rsid w:val="008D15A1"/>
    <w:rsid w:val="008D2DF6"/>
    <w:rsid w:val="008E6536"/>
    <w:rsid w:val="008F37A8"/>
    <w:rsid w:val="008F5A92"/>
    <w:rsid w:val="0090426C"/>
    <w:rsid w:val="00913F37"/>
    <w:rsid w:val="00913F55"/>
    <w:rsid w:val="00914022"/>
    <w:rsid w:val="00915644"/>
    <w:rsid w:val="009170C9"/>
    <w:rsid w:val="0092079E"/>
    <w:rsid w:val="00922EFB"/>
    <w:rsid w:val="009256EF"/>
    <w:rsid w:val="009269D0"/>
    <w:rsid w:val="009274EF"/>
    <w:rsid w:val="0093121B"/>
    <w:rsid w:val="00943042"/>
    <w:rsid w:val="009452FF"/>
    <w:rsid w:val="00946F62"/>
    <w:rsid w:val="0095159B"/>
    <w:rsid w:val="00951CC6"/>
    <w:rsid w:val="00951D63"/>
    <w:rsid w:val="009617CD"/>
    <w:rsid w:val="009655E3"/>
    <w:rsid w:val="0096737F"/>
    <w:rsid w:val="009712ED"/>
    <w:rsid w:val="009858C4"/>
    <w:rsid w:val="009966BA"/>
    <w:rsid w:val="009A1008"/>
    <w:rsid w:val="009A7BF5"/>
    <w:rsid w:val="009B4E18"/>
    <w:rsid w:val="009C269A"/>
    <w:rsid w:val="009C3C9D"/>
    <w:rsid w:val="009E39FB"/>
    <w:rsid w:val="009E53FF"/>
    <w:rsid w:val="009F1FFF"/>
    <w:rsid w:val="009F6CCF"/>
    <w:rsid w:val="00A035B5"/>
    <w:rsid w:val="00A03653"/>
    <w:rsid w:val="00A165A1"/>
    <w:rsid w:val="00A165B4"/>
    <w:rsid w:val="00A174D3"/>
    <w:rsid w:val="00A20F20"/>
    <w:rsid w:val="00A2361E"/>
    <w:rsid w:val="00A23EE3"/>
    <w:rsid w:val="00A350E5"/>
    <w:rsid w:val="00A42ABA"/>
    <w:rsid w:val="00A43F2B"/>
    <w:rsid w:val="00A46CA9"/>
    <w:rsid w:val="00A52F47"/>
    <w:rsid w:val="00A550A4"/>
    <w:rsid w:val="00A73234"/>
    <w:rsid w:val="00A75763"/>
    <w:rsid w:val="00A867FD"/>
    <w:rsid w:val="00AA2DC5"/>
    <w:rsid w:val="00AB62D4"/>
    <w:rsid w:val="00AB740B"/>
    <w:rsid w:val="00AC3D93"/>
    <w:rsid w:val="00AD0364"/>
    <w:rsid w:val="00AD6ACB"/>
    <w:rsid w:val="00AD7F9C"/>
    <w:rsid w:val="00AE3293"/>
    <w:rsid w:val="00AF3A43"/>
    <w:rsid w:val="00B059B1"/>
    <w:rsid w:val="00B12CDF"/>
    <w:rsid w:val="00B1374E"/>
    <w:rsid w:val="00B139AD"/>
    <w:rsid w:val="00B23779"/>
    <w:rsid w:val="00B24017"/>
    <w:rsid w:val="00B27B98"/>
    <w:rsid w:val="00B31A92"/>
    <w:rsid w:val="00B34CF4"/>
    <w:rsid w:val="00B36A4D"/>
    <w:rsid w:val="00B40B7B"/>
    <w:rsid w:val="00B422FD"/>
    <w:rsid w:val="00B45EFD"/>
    <w:rsid w:val="00B45F53"/>
    <w:rsid w:val="00B535F6"/>
    <w:rsid w:val="00B54B23"/>
    <w:rsid w:val="00B65B58"/>
    <w:rsid w:val="00B67C11"/>
    <w:rsid w:val="00B71B1F"/>
    <w:rsid w:val="00B76504"/>
    <w:rsid w:val="00B77D09"/>
    <w:rsid w:val="00B808B1"/>
    <w:rsid w:val="00B814F4"/>
    <w:rsid w:val="00B856EC"/>
    <w:rsid w:val="00B87350"/>
    <w:rsid w:val="00B93184"/>
    <w:rsid w:val="00B96967"/>
    <w:rsid w:val="00BA1AC8"/>
    <w:rsid w:val="00BA3C9F"/>
    <w:rsid w:val="00BA48C1"/>
    <w:rsid w:val="00BC7B90"/>
    <w:rsid w:val="00BD6E41"/>
    <w:rsid w:val="00BE6FF2"/>
    <w:rsid w:val="00BE7893"/>
    <w:rsid w:val="00BF7A10"/>
    <w:rsid w:val="00C0699A"/>
    <w:rsid w:val="00C13981"/>
    <w:rsid w:val="00C14D0A"/>
    <w:rsid w:val="00C15B24"/>
    <w:rsid w:val="00C16DEC"/>
    <w:rsid w:val="00C27274"/>
    <w:rsid w:val="00C340ED"/>
    <w:rsid w:val="00C4789D"/>
    <w:rsid w:val="00C6005C"/>
    <w:rsid w:val="00C70BF0"/>
    <w:rsid w:val="00C7370A"/>
    <w:rsid w:val="00C83B8A"/>
    <w:rsid w:val="00C87260"/>
    <w:rsid w:val="00C91F52"/>
    <w:rsid w:val="00CA54A9"/>
    <w:rsid w:val="00CB5844"/>
    <w:rsid w:val="00CC019E"/>
    <w:rsid w:val="00CC0C9F"/>
    <w:rsid w:val="00CC269C"/>
    <w:rsid w:val="00CC2C2C"/>
    <w:rsid w:val="00CC79E1"/>
    <w:rsid w:val="00CD7859"/>
    <w:rsid w:val="00CD79E5"/>
    <w:rsid w:val="00CE7F59"/>
    <w:rsid w:val="00D309EA"/>
    <w:rsid w:val="00D562FC"/>
    <w:rsid w:val="00D63829"/>
    <w:rsid w:val="00D66A8F"/>
    <w:rsid w:val="00D6714E"/>
    <w:rsid w:val="00D67C26"/>
    <w:rsid w:val="00D67F92"/>
    <w:rsid w:val="00D706CC"/>
    <w:rsid w:val="00D71C0F"/>
    <w:rsid w:val="00D76569"/>
    <w:rsid w:val="00DA2290"/>
    <w:rsid w:val="00DA6C2A"/>
    <w:rsid w:val="00DC3D96"/>
    <w:rsid w:val="00DC4F39"/>
    <w:rsid w:val="00DD7B5B"/>
    <w:rsid w:val="00DE38D4"/>
    <w:rsid w:val="00DE3BBE"/>
    <w:rsid w:val="00DE6076"/>
    <w:rsid w:val="00DF04FE"/>
    <w:rsid w:val="00DF625A"/>
    <w:rsid w:val="00E00F86"/>
    <w:rsid w:val="00E02CB9"/>
    <w:rsid w:val="00E07C67"/>
    <w:rsid w:val="00E1689F"/>
    <w:rsid w:val="00E22960"/>
    <w:rsid w:val="00E30CCB"/>
    <w:rsid w:val="00E326B0"/>
    <w:rsid w:val="00E3579A"/>
    <w:rsid w:val="00E4021B"/>
    <w:rsid w:val="00E41673"/>
    <w:rsid w:val="00E435E0"/>
    <w:rsid w:val="00E50F90"/>
    <w:rsid w:val="00E5106F"/>
    <w:rsid w:val="00E532CE"/>
    <w:rsid w:val="00E53E30"/>
    <w:rsid w:val="00E6765D"/>
    <w:rsid w:val="00E72165"/>
    <w:rsid w:val="00E806B4"/>
    <w:rsid w:val="00E917B7"/>
    <w:rsid w:val="00EA0BAC"/>
    <w:rsid w:val="00EA7D76"/>
    <w:rsid w:val="00EB0F2B"/>
    <w:rsid w:val="00EB12EE"/>
    <w:rsid w:val="00EB468F"/>
    <w:rsid w:val="00EC0E58"/>
    <w:rsid w:val="00EC612D"/>
    <w:rsid w:val="00ED129B"/>
    <w:rsid w:val="00ED34AB"/>
    <w:rsid w:val="00ED40AF"/>
    <w:rsid w:val="00ED4482"/>
    <w:rsid w:val="00EE46FF"/>
    <w:rsid w:val="00EE5499"/>
    <w:rsid w:val="00EF74FE"/>
    <w:rsid w:val="00F016FD"/>
    <w:rsid w:val="00F0327B"/>
    <w:rsid w:val="00F1223F"/>
    <w:rsid w:val="00F2048C"/>
    <w:rsid w:val="00F24EAE"/>
    <w:rsid w:val="00F2799A"/>
    <w:rsid w:val="00F27B1C"/>
    <w:rsid w:val="00F326B9"/>
    <w:rsid w:val="00F42C4A"/>
    <w:rsid w:val="00F457A6"/>
    <w:rsid w:val="00F50295"/>
    <w:rsid w:val="00F6019E"/>
    <w:rsid w:val="00F646DE"/>
    <w:rsid w:val="00F64AEF"/>
    <w:rsid w:val="00F72DCD"/>
    <w:rsid w:val="00F86DFE"/>
    <w:rsid w:val="00F87999"/>
    <w:rsid w:val="00FA1954"/>
    <w:rsid w:val="00FA727D"/>
    <w:rsid w:val="00FB1024"/>
    <w:rsid w:val="00FB13B9"/>
    <w:rsid w:val="00FC4D6E"/>
    <w:rsid w:val="00FD15F8"/>
    <w:rsid w:val="00FD1AC7"/>
    <w:rsid w:val="00FD2F18"/>
    <w:rsid w:val="00FD3A88"/>
    <w:rsid w:val="00FE361A"/>
    <w:rsid w:val="00FE4649"/>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69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FC"/>
  </w:style>
  <w:style w:type="paragraph" w:styleId="Footer">
    <w:name w:val="footer"/>
    <w:basedOn w:val="Normal"/>
    <w:link w:val="FooterChar"/>
    <w:uiPriority w:val="99"/>
    <w:unhideWhenUsed/>
    <w:rsid w:val="0037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FC"/>
  </w:style>
  <w:style w:type="paragraph" w:styleId="FootnoteText">
    <w:name w:val="footnote text"/>
    <w:basedOn w:val="Normal"/>
    <w:link w:val="FootnoteTextChar"/>
    <w:uiPriority w:val="99"/>
    <w:unhideWhenUsed/>
    <w:rsid w:val="003720FC"/>
    <w:pPr>
      <w:spacing w:after="0" w:line="240" w:lineRule="auto"/>
    </w:pPr>
    <w:rPr>
      <w:sz w:val="20"/>
      <w:szCs w:val="20"/>
    </w:rPr>
  </w:style>
  <w:style w:type="character" w:customStyle="1" w:styleId="FootnoteTextChar">
    <w:name w:val="Footnote Text Char"/>
    <w:basedOn w:val="DefaultParagraphFont"/>
    <w:link w:val="FootnoteText"/>
    <w:uiPriority w:val="99"/>
    <w:rsid w:val="003720FC"/>
    <w:rPr>
      <w:sz w:val="20"/>
      <w:szCs w:val="20"/>
    </w:rPr>
  </w:style>
  <w:style w:type="paragraph" w:customStyle="1" w:styleId="FooterText">
    <w:name w:val="Footer Text"/>
    <w:basedOn w:val="Normal"/>
    <w:rsid w:val="003720F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720FC"/>
    <w:pPr>
      <w:spacing w:after="0" w:line="240" w:lineRule="auto"/>
    </w:pPr>
    <w:rPr>
      <w:rFonts w:ascii="Times New Roman" w:hAnsi="Times New Roman" w:cs="Times New Roman"/>
      <w:sz w:val="24"/>
      <w:szCs w:val="24"/>
      <w:u w:val="words" w:color="E5B8B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3720FC"/>
    <w:rPr>
      <w:b/>
      <w:shd w:val="clear" w:color="auto" w:fill="auto"/>
      <w:vertAlign w:val="superscript"/>
    </w:rPr>
  </w:style>
  <w:style w:type="paragraph" w:customStyle="1" w:styleId="FooterCouncil">
    <w:name w:val="Footer Council"/>
    <w:basedOn w:val="Normal"/>
    <w:rsid w:val="003720FC"/>
    <w:pPr>
      <w:spacing w:after="0" w:line="240" w:lineRule="auto"/>
    </w:pPr>
    <w:rPr>
      <w:rFonts w:ascii="Times New Roman" w:hAnsi="Times New Roman" w:cs="Times New Roman"/>
      <w:sz w:val="2"/>
    </w:rPr>
  </w:style>
  <w:style w:type="table" w:styleId="TableGrid">
    <w:name w:val="Table Grid"/>
    <w:basedOn w:val="TableNormal"/>
    <w:uiPriority w:val="59"/>
    <w:rsid w:val="0037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3D0"/>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aliases w:val="Table of contents numbered,Bullet OFM,Bullet Points,Renkli Liste - Vurgu 11,Liststycke SKL"/>
    <w:basedOn w:val="Normal"/>
    <w:link w:val="ListParagraphChar"/>
    <w:uiPriority w:val="34"/>
    <w:qFormat/>
    <w:rsid w:val="000323D0"/>
    <w:pPr>
      <w:ind w:left="720"/>
      <w:contextualSpacing/>
    </w:pPr>
  </w:style>
  <w:style w:type="character" w:styleId="Hyperlink">
    <w:name w:val="Hyperlink"/>
    <w:basedOn w:val="DefaultParagraphFont"/>
    <w:uiPriority w:val="99"/>
    <w:unhideWhenUsed/>
    <w:rsid w:val="000323D0"/>
    <w:rPr>
      <w:color w:val="0000FF" w:themeColor="hyperlink"/>
      <w:u w:val="single"/>
    </w:rPr>
  </w:style>
  <w:style w:type="paragraph" w:styleId="BalloonText">
    <w:name w:val="Balloon Text"/>
    <w:basedOn w:val="Normal"/>
    <w:link w:val="BalloonTextChar"/>
    <w:uiPriority w:val="99"/>
    <w:semiHidden/>
    <w:unhideWhenUsed/>
    <w:rsid w:val="0003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D0"/>
    <w:rPr>
      <w:rFonts w:ascii="Tahoma" w:hAnsi="Tahoma" w:cs="Tahoma"/>
      <w:sz w:val="16"/>
      <w:szCs w:val="16"/>
    </w:rPr>
  </w:style>
  <w:style w:type="character" w:styleId="CommentReference">
    <w:name w:val="annotation reference"/>
    <w:basedOn w:val="DefaultParagraphFont"/>
    <w:uiPriority w:val="99"/>
    <w:semiHidden/>
    <w:unhideWhenUsed/>
    <w:rsid w:val="007B1E5E"/>
    <w:rPr>
      <w:sz w:val="16"/>
      <w:szCs w:val="16"/>
    </w:rPr>
  </w:style>
  <w:style w:type="paragraph" w:styleId="CommentText">
    <w:name w:val="annotation text"/>
    <w:basedOn w:val="Normal"/>
    <w:link w:val="CommentTextChar"/>
    <w:uiPriority w:val="99"/>
    <w:semiHidden/>
    <w:unhideWhenUsed/>
    <w:rsid w:val="007B1E5E"/>
    <w:pPr>
      <w:spacing w:line="240" w:lineRule="auto"/>
    </w:pPr>
    <w:rPr>
      <w:sz w:val="20"/>
      <w:szCs w:val="20"/>
    </w:rPr>
  </w:style>
  <w:style w:type="character" w:customStyle="1" w:styleId="CommentTextChar">
    <w:name w:val="Comment Text Char"/>
    <w:basedOn w:val="DefaultParagraphFont"/>
    <w:link w:val="CommentText"/>
    <w:uiPriority w:val="99"/>
    <w:semiHidden/>
    <w:rsid w:val="007B1E5E"/>
    <w:rPr>
      <w:sz w:val="20"/>
      <w:szCs w:val="20"/>
    </w:rPr>
  </w:style>
  <w:style w:type="paragraph" w:styleId="CommentSubject">
    <w:name w:val="annotation subject"/>
    <w:basedOn w:val="CommentText"/>
    <w:next w:val="CommentText"/>
    <w:link w:val="CommentSubjectChar"/>
    <w:uiPriority w:val="99"/>
    <w:semiHidden/>
    <w:unhideWhenUsed/>
    <w:rsid w:val="007B1E5E"/>
    <w:rPr>
      <w:b/>
      <w:bCs/>
    </w:rPr>
  </w:style>
  <w:style w:type="character" w:customStyle="1" w:styleId="CommentSubjectChar">
    <w:name w:val="Comment Subject Char"/>
    <w:basedOn w:val="CommentTextChar"/>
    <w:link w:val="CommentSubject"/>
    <w:uiPriority w:val="99"/>
    <w:semiHidden/>
    <w:rsid w:val="007B1E5E"/>
    <w:rPr>
      <w:b/>
      <w:bCs/>
      <w:sz w:val="20"/>
      <w:szCs w:val="20"/>
    </w:rPr>
  </w:style>
  <w:style w:type="character" w:customStyle="1" w:styleId="ListParagraphChar">
    <w:name w:val="List Paragraph Char"/>
    <w:aliases w:val="Table of contents numbered Char,Bullet OFM Char,Bullet Points Char,Renkli Liste - Vurgu 11 Char,Liststycke SKL Char"/>
    <w:link w:val="ListParagraph"/>
    <w:uiPriority w:val="34"/>
    <w:rsid w:val="00A23EE3"/>
  </w:style>
  <w:style w:type="paragraph" w:customStyle="1" w:styleId="Text1">
    <w:name w:val="Text 1"/>
    <w:basedOn w:val="Normal"/>
    <w:rsid w:val="00A23EE3"/>
    <w:pPr>
      <w:spacing w:before="120" w:after="120" w:line="360" w:lineRule="auto"/>
      <w:ind w:left="850"/>
    </w:pPr>
    <w:rPr>
      <w:rFonts w:ascii="Times New Roman" w:hAnsi="Times New Roman" w:cs="Times New Roman"/>
      <w:sz w:val="24"/>
    </w:rPr>
  </w:style>
  <w:style w:type="paragraph" w:customStyle="1" w:styleId="Point0">
    <w:name w:val="Point 0"/>
    <w:basedOn w:val="Normal"/>
    <w:rsid w:val="00A23EE3"/>
    <w:pPr>
      <w:spacing w:before="120" w:after="120" w:line="360" w:lineRule="auto"/>
      <w:ind w:left="850" w:hanging="850"/>
    </w:pPr>
    <w:rPr>
      <w:rFonts w:ascii="Times New Roman" w:hAnsi="Times New Roman" w:cs="Times New Roman"/>
      <w:sz w:val="24"/>
    </w:rPr>
  </w:style>
  <w:style w:type="paragraph" w:styleId="Revision">
    <w:name w:val="Revision"/>
    <w:hidden/>
    <w:uiPriority w:val="99"/>
    <w:semiHidden/>
    <w:rsid w:val="00286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0FC"/>
  </w:style>
  <w:style w:type="paragraph" w:styleId="Footer">
    <w:name w:val="footer"/>
    <w:basedOn w:val="Normal"/>
    <w:link w:val="FooterChar"/>
    <w:uiPriority w:val="99"/>
    <w:unhideWhenUsed/>
    <w:rsid w:val="0037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0FC"/>
  </w:style>
  <w:style w:type="paragraph" w:styleId="FootnoteText">
    <w:name w:val="footnote text"/>
    <w:basedOn w:val="Normal"/>
    <w:link w:val="FootnoteTextChar"/>
    <w:uiPriority w:val="99"/>
    <w:unhideWhenUsed/>
    <w:rsid w:val="003720FC"/>
    <w:pPr>
      <w:spacing w:after="0" w:line="240" w:lineRule="auto"/>
    </w:pPr>
    <w:rPr>
      <w:sz w:val="20"/>
      <w:szCs w:val="20"/>
    </w:rPr>
  </w:style>
  <w:style w:type="character" w:customStyle="1" w:styleId="FootnoteTextChar">
    <w:name w:val="Footnote Text Char"/>
    <w:basedOn w:val="DefaultParagraphFont"/>
    <w:link w:val="FootnoteText"/>
    <w:uiPriority w:val="99"/>
    <w:rsid w:val="003720FC"/>
    <w:rPr>
      <w:sz w:val="20"/>
      <w:szCs w:val="20"/>
    </w:rPr>
  </w:style>
  <w:style w:type="paragraph" w:customStyle="1" w:styleId="FooterText">
    <w:name w:val="Footer Text"/>
    <w:basedOn w:val="Normal"/>
    <w:rsid w:val="003720F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720FC"/>
    <w:pPr>
      <w:spacing w:after="0" w:line="240" w:lineRule="auto"/>
    </w:pPr>
    <w:rPr>
      <w:rFonts w:ascii="Times New Roman" w:hAnsi="Times New Roman" w:cs="Times New Roman"/>
      <w:sz w:val="24"/>
      <w:szCs w:val="24"/>
      <w:u w:val="words" w:color="E5B8B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3720FC"/>
    <w:rPr>
      <w:b/>
      <w:shd w:val="clear" w:color="auto" w:fill="auto"/>
      <w:vertAlign w:val="superscript"/>
    </w:rPr>
  </w:style>
  <w:style w:type="paragraph" w:customStyle="1" w:styleId="FooterCouncil">
    <w:name w:val="Footer Council"/>
    <w:basedOn w:val="Normal"/>
    <w:rsid w:val="003720FC"/>
    <w:pPr>
      <w:spacing w:after="0" w:line="240" w:lineRule="auto"/>
    </w:pPr>
    <w:rPr>
      <w:rFonts w:ascii="Times New Roman" w:hAnsi="Times New Roman" w:cs="Times New Roman"/>
      <w:sz w:val="2"/>
    </w:rPr>
  </w:style>
  <w:style w:type="table" w:styleId="TableGrid">
    <w:name w:val="Table Grid"/>
    <w:basedOn w:val="TableNormal"/>
    <w:uiPriority w:val="59"/>
    <w:rsid w:val="0037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3D0"/>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aliases w:val="Table of contents numbered,Bullet OFM,Bullet Points,Renkli Liste - Vurgu 11,Liststycke SKL"/>
    <w:basedOn w:val="Normal"/>
    <w:link w:val="ListParagraphChar"/>
    <w:uiPriority w:val="34"/>
    <w:qFormat/>
    <w:rsid w:val="000323D0"/>
    <w:pPr>
      <w:ind w:left="720"/>
      <w:contextualSpacing/>
    </w:pPr>
  </w:style>
  <w:style w:type="character" w:styleId="Hyperlink">
    <w:name w:val="Hyperlink"/>
    <w:basedOn w:val="DefaultParagraphFont"/>
    <w:uiPriority w:val="99"/>
    <w:unhideWhenUsed/>
    <w:rsid w:val="000323D0"/>
    <w:rPr>
      <w:color w:val="0000FF" w:themeColor="hyperlink"/>
      <w:u w:val="single"/>
    </w:rPr>
  </w:style>
  <w:style w:type="paragraph" w:styleId="BalloonText">
    <w:name w:val="Balloon Text"/>
    <w:basedOn w:val="Normal"/>
    <w:link w:val="BalloonTextChar"/>
    <w:uiPriority w:val="99"/>
    <w:semiHidden/>
    <w:unhideWhenUsed/>
    <w:rsid w:val="0003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D0"/>
    <w:rPr>
      <w:rFonts w:ascii="Tahoma" w:hAnsi="Tahoma" w:cs="Tahoma"/>
      <w:sz w:val="16"/>
      <w:szCs w:val="16"/>
    </w:rPr>
  </w:style>
  <w:style w:type="character" w:styleId="CommentReference">
    <w:name w:val="annotation reference"/>
    <w:basedOn w:val="DefaultParagraphFont"/>
    <w:uiPriority w:val="99"/>
    <w:semiHidden/>
    <w:unhideWhenUsed/>
    <w:rsid w:val="007B1E5E"/>
    <w:rPr>
      <w:sz w:val="16"/>
      <w:szCs w:val="16"/>
    </w:rPr>
  </w:style>
  <w:style w:type="paragraph" w:styleId="CommentText">
    <w:name w:val="annotation text"/>
    <w:basedOn w:val="Normal"/>
    <w:link w:val="CommentTextChar"/>
    <w:uiPriority w:val="99"/>
    <w:semiHidden/>
    <w:unhideWhenUsed/>
    <w:rsid w:val="007B1E5E"/>
    <w:pPr>
      <w:spacing w:line="240" w:lineRule="auto"/>
    </w:pPr>
    <w:rPr>
      <w:sz w:val="20"/>
      <w:szCs w:val="20"/>
    </w:rPr>
  </w:style>
  <w:style w:type="character" w:customStyle="1" w:styleId="CommentTextChar">
    <w:name w:val="Comment Text Char"/>
    <w:basedOn w:val="DefaultParagraphFont"/>
    <w:link w:val="CommentText"/>
    <w:uiPriority w:val="99"/>
    <w:semiHidden/>
    <w:rsid w:val="007B1E5E"/>
    <w:rPr>
      <w:sz w:val="20"/>
      <w:szCs w:val="20"/>
    </w:rPr>
  </w:style>
  <w:style w:type="paragraph" w:styleId="CommentSubject">
    <w:name w:val="annotation subject"/>
    <w:basedOn w:val="CommentText"/>
    <w:next w:val="CommentText"/>
    <w:link w:val="CommentSubjectChar"/>
    <w:uiPriority w:val="99"/>
    <w:semiHidden/>
    <w:unhideWhenUsed/>
    <w:rsid w:val="007B1E5E"/>
    <w:rPr>
      <w:b/>
      <w:bCs/>
    </w:rPr>
  </w:style>
  <w:style w:type="character" w:customStyle="1" w:styleId="CommentSubjectChar">
    <w:name w:val="Comment Subject Char"/>
    <w:basedOn w:val="CommentTextChar"/>
    <w:link w:val="CommentSubject"/>
    <w:uiPriority w:val="99"/>
    <w:semiHidden/>
    <w:rsid w:val="007B1E5E"/>
    <w:rPr>
      <w:b/>
      <w:bCs/>
      <w:sz w:val="20"/>
      <w:szCs w:val="20"/>
    </w:rPr>
  </w:style>
  <w:style w:type="character" w:customStyle="1" w:styleId="ListParagraphChar">
    <w:name w:val="List Paragraph Char"/>
    <w:aliases w:val="Table of contents numbered Char,Bullet OFM Char,Bullet Points Char,Renkli Liste - Vurgu 11 Char,Liststycke SKL Char"/>
    <w:link w:val="ListParagraph"/>
    <w:uiPriority w:val="34"/>
    <w:rsid w:val="00A23EE3"/>
  </w:style>
  <w:style w:type="paragraph" w:customStyle="1" w:styleId="Text1">
    <w:name w:val="Text 1"/>
    <w:basedOn w:val="Normal"/>
    <w:rsid w:val="00A23EE3"/>
    <w:pPr>
      <w:spacing w:before="120" w:after="120" w:line="360" w:lineRule="auto"/>
      <w:ind w:left="850"/>
    </w:pPr>
    <w:rPr>
      <w:rFonts w:ascii="Times New Roman" w:hAnsi="Times New Roman" w:cs="Times New Roman"/>
      <w:sz w:val="24"/>
    </w:rPr>
  </w:style>
  <w:style w:type="paragraph" w:customStyle="1" w:styleId="Point0">
    <w:name w:val="Point 0"/>
    <w:basedOn w:val="Normal"/>
    <w:rsid w:val="00A23EE3"/>
    <w:pPr>
      <w:spacing w:before="120" w:after="120" w:line="360" w:lineRule="auto"/>
      <w:ind w:left="850" w:hanging="850"/>
    </w:pPr>
    <w:rPr>
      <w:rFonts w:ascii="Times New Roman" w:hAnsi="Times New Roman" w:cs="Times New Roman"/>
      <w:sz w:val="24"/>
    </w:rPr>
  </w:style>
  <w:style w:type="paragraph" w:styleId="Revision">
    <w:name w:val="Revision"/>
    <w:hidden/>
    <w:uiPriority w:val="99"/>
    <w:semiHidden/>
    <w:rsid w:val="00286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9007">
      <w:bodyDiv w:val="1"/>
      <w:marLeft w:val="0"/>
      <w:marRight w:val="0"/>
      <w:marTop w:val="0"/>
      <w:marBottom w:val="0"/>
      <w:divBdr>
        <w:top w:val="none" w:sz="0" w:space="0" w:color="auto"/>
        <w:left w:val="none" w:sz="0" w:space="0" w:color="auto"/>
        <w:bottom w:val="none" w:sz="0" w:space="0" w:color="auto"/>
        <w:right w:val="none" w:sz="0" w:space="0" w:color="auto"/>
      </w:divBdr>
    </w:div>
    <w:div w:id="1185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acksea-cbc.net/capitalisation/" TargetMode="External"/><Relationship Id="rId18" Type="http://schemas.openxmlformats.org/officeDocument/2006/relationships/header" Target="header3.xml"/><Relationship Id="rId26" Type="http://schemas.openxmlformats.org/officeDocument/2006/relationships/hyperlink" Target="http://www.blacksea-cbc.ne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blacksea-cbc.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blacksea-cbc.net" TargetMode="Externa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blacksea-cbc.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events/citiesday/assets/pdf/the_worlds_cities_in_2018_data_booklet.pdf" TargetMode="External"/><Relationship Id="rId13" Type="http://schemas.openxmlformats.org/officeDocument/2006/relationships/hyperlink" Target="https://ec.europa.eu/eurostat/databrowser/view/tec00115/default/table?lang=en" TargetMode="External"/><Relationship Id="rId18" Type="http://schemas.openxmlformats.org/officeDocument/2006/relationships/hyperlink" Target="https://ec.europa.eu/transport/themes/infrastructure/ten-t_en" TargetMode="External"/><Relationship Id="rId3" Type="http://schemas.openxmlformats.org/officeDocument/2006/relationships/hyperlink" Target="https://eng.gks.ru/territorial" TargetMode="External"/><Relationship Id="rId7" Type="http://schemas.openxmlformats.org/officeDocument/2006/relationships/hyperlink" Target="https://databank.worldbank.org/source/world-development-indicators" TargetMode="External"/><Relationship Id="rId12" Type="http://schemas.openxmlformats.org/officeDocument/2006/relationships/hyperlink" Target="https://www.oecd-ilibrary.org/docserver/8b45614b-en.pdf?expires=1600772864&amp;id=id&amp;accname=guest&amp;checksum=7AEEF0D17FD80A0716B3430A8EAD6FFB" TargetMode="External"/><Relationship Id="rId17" Type="http://schemas.openxmlformats.org/officeDocument/2006/relationships/hyperlink" Target="https://webgate.ec.europa.eu/maritimeforum/system/files/Report%203%20%28Task%204%29%20Final%20final%2014-4-14.pdf.pdf" TargetMode="External"/><Relationship Id="rId2" Type="http://schemas.openxmlformats.org/officeDocument/2006/relationships/hyperlink" Target="http://statistici.insse.ro:8077/tempo-online/" TargetMode="External"/><Relationship Id="rId16" Type="http://schemas.openxmlformats.org/officeDocument/2006/relationships/hyperlink" Target="http://www.emblasproject.org" TargetMode="External"/><Relationship Id="rId1" Type="http://schemas.openxmlformats.org/officeDocument/2006/relationships/hyperlink" Target="https://databank.worldbank.org/source/world-development-indicators" TargetMode="External"/><Relationship Id="rId6" Type="http://schemas.openxmlformats.org/officeDocument/2006/relationships/hyperlink" Target="https://eng.gks.ru/territorial" TargetMode="External"/><Relationship Id="rId11" Type="http://schemas.openxmlformats.org/officeDocument/2006/relationships/hyperlink" Target="https://databank.worldbank.org/source/world-development-indicators" TargetMode="External"/><Relationship Id="rId5" Type="http://schemas.openxmlformats.org/officeDocument/2006/relationships/hyperlink" Target="https://databank.worldbank.org/source/world-development-indicators" TargetMode="External"/><Relationship Id="rId15" Type="http://schemas.openxmlformats.org/officeDocument/2006/relationships/hyperlink" Target="https://ec.europa.eu/environment/marine/international-cooperation/regional-sea-conventions/bucharest/pdf/BSIMAP_2017_to_2022_en.pdf" TargetMode="External"/><Relationship Id="rId10" Type="http://schemas.openxmlformats.org/officeDocument/2006/relationships/hyperlink" Target="https://eng.gks.ru/territorial" TargetMode="External"/><Relationship Id="rId19" Type="http://schemas.openxmlformats.org/officeDocument/2006/relationships/hyperlink" Target="https://ec.europa.eu/transport/modes/maritime/motorways_sea_en" TargetMode="External"/><Relationship Id="rId4" Type="http://schemas.openxmlformats.org/officeDocument/2006/relationships/hyperlink" Target="https://ec.europa.eu/eurostat/databrowser/view/tps00003/default/table?lang=en" TargetMode="External"/><Relationship Id="rId9" Type="http://schemas.openxmlformats.org/officeDocument/2006/relationships/hyperlink" Target="https://databank.worldbank.org/source/world-development-indicators" TargetMode="External"/><Relationship Id="rId14" Type="http://schemas.openxmlformats.org/officeDocument/2006/relationships/hyperlink" Target="https://webgate.ec.europa.eu/maritimeforum/system/files/Report%203%20%28Task%204%29%20Final%20final%2014-4-14.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4075-AF0D-4E38-8BC2-4572DD29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53</Pages>
  <Words>15984</Words>
  <Characters>91109</Characters>
  <Application>Microsoft Office Word</Application>
  <DocSecurity>0</DocSecurity>
  <Lines>759</Lines>
  <Paragraphs>213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106880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Gheorghe</dc:creator>
  <cp:keywords/>
  <dc:description/>
  <cp:lastModifiedBy>Laura Bobarnac</cp:lastModifiedBy>
  <cp:revision>13</cp:revision>
  <cp:lastPrinted>2021-06-10T07:46:00Z</cp:lastPrinted>
  <dcterms:created xsi:type="dcterms:W3CDTF">2021-08-30T12:59:00Z</dcterms:created>
  <dcterms:modified xsi:type="dcterms:W3CDTF">2021-09-06T13:46:00Z</dcterms:modified>
</cp:coreProperties>
</file>